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890"/>
        <w:gridCol w:w="2070"/>
        <w:gridCol w:w="2070"/>
        <w:gridCol w:w="1620"/>
        <w:gridCol w:w="3078"/>
      </w:tblGrid>
      <w:tr w:rsidR="00296CCF" w14:paraId="4558C4A5" w14:textId="77777777" w:rsidTr="00D40FCE">
        <w:trPr>
          <w:cantSplit/>
          <w:trHeight w:val="1350"/>
        </w:trPr>
        <w:tc>
          <w:tcPr>
            <w:tcW w:w="3960" w:type="dxa"/>
            <w:gridSpan w:val="2"/>
          </w:tcPr>
          <w:p w14:paraId="5521AFC5" w14:textId="77777777" w:rsidR="00296CCF" w:rsidRDefault="00D40FCE" w:rsidP="002E7F7B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C59C0E" wp14:editId="5D00B8C6">
                  <wp:simplePos x="0" y="0"/>
                  <wp:positionH relativeFrom="column">
                    <wp:posOffset>-68400</wp:posOffset>
                  </wp:positionH>
                  <wp:positionV relativeFrom="paragraph">
                    <wp:posOffset>44364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8" w:type="dxa"/>
            <w:gridSpan w:val="3"/>
          </w:tcPr>
          <w:p w14:paraId="0861030B" w14:textId="77777777" w:rsidR="00296CCF" w:rsidRPr="002E7F7B" w:rsidRDefault="00B800D4" w:rsidP="002E7F7B">
            <w:pPr>
              <w:pStyle w:val="Form-Title1"/>
              <w:spacing w:before="0"/>
              <w:rPr>
                <w:szCs w:val="40"/>
              </w:rPr>
            </w:pPr>
            <w:r w:rsidRPr="002E7F7B">
              <w:rPr>
                <w:szCs w:val="40"/>
              </w:rPr>
              <w:t xml:space="preserve">Renewal </w:t>
            </w:r>
            <w:r w:rsidR="009C53B4">
              <w:rPr>
                <w:szCs w:val="40"/>
              </w:rPr>
              <w:t>a</w:t>
            </w:r>
            <w:r w:rsidR="00804548" w:rsidRPr="002E7F7B">
              <w:rPr>
                <w:szCs w:val="40"/>
              </w:rPr>
              <w:t xml:space="preserve">pplication for </w:t>
            </w:r>
            <w:r w:rsidR="00D40FCE">
              <w:rPr>
                <w:szCs w:val="40"/>
              </w:rPr>
              <w:t>Operator/I</w:t>
            </w:r>
            <w:r w:rsidR="009C53B4">
              <w:rPr>
                <w:szCs w:val="40"/>
              </w:rPr>
              <w:t>nspector c</w:t>
            </w:r>
            <w:r w:rsidR="002F5FCA" w:rsidRPr="002E7F7B">
              <w:rPr>
                <w:szCs w:val="40"/>
              </w:rPr>
              <w:t xml:space="preserve">ertification </w:t>
            </w:r>
          </w:p>
          <w:p w14:paraId="0CBE74BF" w14:textId="77777777" w:rsidR="00296CCF" w:rsidRPr="002E7F7B" w:rsidRDefault="002F5FCA" w:rsidP="002E7F7B">
            <w:pPr>
              <w:pStyle w:val="Form-Title2"/>
            </w:pPr>
            <w:r w:rsidRPr="002E7F7B">
              <w:t xml:space="preserve">Solid Waste </w:t>
            </w:r>
            <w:r w:rsidR="009C53B4">
              <w:t>Program</w:t>
            </w:r>
          </w:p>
          <w:p w14:paraId="01917C43" w14:textId="77777777" w:rsidR="00296CCF" w:rsidRDefault="002E7F7B" w:rsidP="002E7F7B">
            <w:pPr>
              <w:pStyle w:val="Form-Title4"/>
              <w:rPr>
                <w:rFonts w:ascii="Trebuchet MS" w:hAnsi="Trebuchet MS"/>
                <w:bCs w:val="0"/>
              </w:rPr>
            </w:pPr>
            <w:r>
              <w:t>Doc Type:</w:t>
            </w:r>
            <w:r w:rsidRPr="00F33B87">
              <w:t xml:space="preserve"> Certification Application</w:t>
            </w:r>
          </w:p>
        </w:tc>
      </w:tr>
      <w:tr w:rsidR="00804548" w14:paraId="47E2CAA8" w14:textId="77777777">
        <w:tblPrEx>
          <w:tblLook w:val="01E0" w:firstRow="1" w:lastRow="1" w:firstColumn="1" w:lastColumn="1" w:noHBand="0" w:noVBand="0"/>
        </w:tblPrEx>
        <w:trPr>
          <w:cantSplit/>
          <w:trHeight w:val="139"/>
        </w:trPr>
        <w:tc>
          <w:tcPr>
            <w:tcW w:w="6030" w:type="dxa"/>
            <w:gridSpan w:val="3"/>
            <w:vMerge w:val="restart"/>
            <w:tcBorders>
              <w:right w:val="single" w:sz="2" w:space="0" w:color="auto"/>
            </w:tcBorders>
          </w:tcPr>
          <w:p w14:paraId="797CD185" w14:textId="77777777" w:rsidR="00B800D4" w:rsidRPr="00B800D4" w:rsidRDefault="00804548" w:rsidP="004659EE">
            <w:pPr>
              <w:spacing w:before="60"/>
              <w:ind w:right="-108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800D4">
              <w:rPr>
                <w:rFonts w:ascii="Arial" w:hAnsi="Arial"/>
                <w:b/>
                <w:bCs/>
                <w:sz w:val="18"/>
                <w:szCs w:val="18"/>
              </w:rPr>
              <w:t xml:space="preserve">The renewal fee of $15.00, made payable to the </w:t>
            </w:r>
            <w:r w:rsidR="00140FCC" w:rsidRPr="00B800D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Pr="00B800D4">
              <w:rPr>
                <w:rFonts w:ascii="Arial" w:hAnsi="Arial"/>
                <w:b/>
                <w:bCs/>
                <w:sz w:val="18"/>
                <w:szCs w:val="18"/>
              </w:rPr>
              <w:t xml:space="preserve">Minnesota Pollution Control Agency, must accompany </w:t>
            </w:r>
            <w:r w:rsidR="00B800D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Pr="00B800D4">
              <w:rPr>
                <w:rFonts w:ascii="Arial" w:hAnsi="Arial"/>
                <w:b/>
                <w:bCs/>
                <w:sz w:val="18"/>
                <w:szCs w:val="18"/>
              </w:rPr>
              <w:t>the application.</w:t>
            </w:r>
            <w:r w:rsidR="00B800D4">
              <w:rPr>
                <w:rFonts w:ascii="Arial" w:hAnsi="Arial"/>
                <w:b/>
                <w:bCs/>
                <w:sz w:val="18"/>
                <w:szCs w:val="18"/>
              </w:rPr>
              <w:t xml:space="preserve"> A $15.00 charge will be applied after the</w:t>
            </w:r>
            <w:r w:rsidR="00B800D4">
              <w:rPr>
                <w:rFonts w:ascii="Arial" w:hAnsi="Arial"/>
                <w:b/>
                <w:bCs/>
                <w:sz w:val="18"/>
                <w:szCs w:val="18"/>
              </w:rPr>
              <w:br/>
              <w:t>expiration date.</w:t>
            </w:r>
          </w:p>
          <w:p w14:paraId="447ECFFB" w14:textId="77777777" w:rsidR="00B643F2" w:rsidRDefault="00B643F2" w:rsidP="00E824D7">
            <w:pPr>
              <w:spacing w:before="120"/>
              <w:ind w:left="342" w:right="-108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 xml:space="preserve">Select one:  </w:t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5649E">
              <w:rPr>
                <w:rFonts w:ascii="Arial" w:hAnsi="Arial"/>
                <w:bCs/>
                <w:sz w:val="18"/>
                <w:szCs w:val="20"/>
              </w:rPr>
            </w:r>
            <w:r w:rsidR="0025649E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0"/>
            <w:r>
              <w:rPr>
                <w:rFonts w:ascii="Arial" w:hAnsi="Arial"/>
                <w:bCs/>
                <w:sz w:val="18"/>
                <w:szCs w:val="20"/>
              </w:rPr>
              <w:t xml:space="preserve"> Operator or </w:t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5649E">
              <w:rPr>
                <w:rFonts w:ascii="Arial" w:hAnsi="Arial"/>
                <w:bCs/>
                <w:sz w:val="18"/>
                <w:szCs w:val="20"/>
              </w:rPr>
            </w:r>
            <w:r w:rsidR="0025649E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1"/>
            <w:r>
              <w:rPr>
                <w:rFonts w:ascii="Arial" w:hAnsi="Arial"/>
                <w:bCs/>
                <w:sz w:val="18"/>
                <w:szCs w:val="20"/>
              </w:rPr>
              <w:t xml:space="preserve"> Inspector</w:t>
            </w:r>
          </w:p>
          <w:p w14:paraId="4FFDA2FB" w14:textId="77777777" w:rsidR="00B643F2" w:rsidRDefault="00B643F2" w:rsidP="00E824D7">
            <w:pPr>
              <w:spacing w:before="120"/>
              <w:ind w:left="342" w:right="-108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 xml:space="preserve">Select one:  </w:t>
            </w:r>
            <w:r w:rsidR="001A6133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6133">
              <w:rPr>
                <w:rFonts w:ascii="Arial" w:hAnsi="Arial"/>
                <w:bCs/>
                <w:sz w:val="18"/>
                <w:szCs w:val="20"/>
              </w:rPr>
              <w:instrText xml:space="preserve"> </w:instrText>
            </w:r>
            <w:bookmarkStart w:id="2" w:name="Check2"/>
            <w:r w:rsidR="001A6133">
              <w:rPr>
                <w:rFonts w:ascii="Arial" w:hAnsi="Arial"/>
                <w:bCs/>
                <w:sz w:val="18"/>
                <w:szCs w:val="20"/>
              </w:rPr>
              <w:instrText xml:space="preserve">FORMCHECKBOX </w:instrText>
            </w:r>
            <w:r w:rsidR="0025649E">
              <w:rPr>
                <w:rFonts w:ascii="Arial" w:hAnsi="Arial"/>
                <w:bCs/>
                <w:sz w:val="18"/>
                <w:szCs w:val="20"/>
              </w:rPr>
            </w:r>
            <w:r w:rsidR="0025649E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="001A6133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2"/>
            <w:r>
              <w:rPr>
                <w:rFonts w:ascii="Arial" w:hAnsi="Arial"/>
                <w:bCs/>
                <w:sz w:val="18"/>
                <w:szCs w:val="20"/>
              </w:rPr>
              <w:t xml:space="preserve"> Type II or </w:t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5649E">
              <w:rPr>
                <w:rFonts w:ascii="Arial" w:hAnsi="Arial"/>
                <w:bCs/>
                <w:sz w:val="18"/>
                <w:szCs w:val="20"/>
              </w:rPr>
            </w:r>
            <w:r w:rsidR="0025649E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3"/>
            <w:r>
              <w:rPr>
                <w:rFonts w:ascii="Arial" w:hAnsi="Arial"/>
                <w:bCs/>
                <w:sz w:val="18"/>
                <w:szCs w:val="20"/>
              </w:rPr>
              <w:t xml:space="preserve"> Type </w:t>
            </w:r>
            <w:smartTag w:uri="urn:schemas-microsoft-com:office:smarttags" w:element="stockticker">
              <w:r>
                <w:rPr>
                  <w:rFonts w:ascii="Arial" w:hAnsi="Arial"/>
                  <w:bCs/>
                  <w:sz w:val="18"/>
                  <w:szCs w:val="20"/>
                </w:rPr>
                <w:t>III</w:t>
              </w:r>
            </w:smartTag>
          </w:p>
          <w:p w14:paraId="50624602" w14:textId="77777777" w:rsidR="001A6133" w:rsidRDefault="001A6133" w:rsidP="00E824D7">
            <w:pPr>
              <w:spacing w:before="120"/>
              <w:ind w:left="342" w:right="-108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 xml:space="preserve">Select one:  </w:t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5649E">
              <w:rPr>
                <w:rFonts w:ascii="Arial" w:hAnsi="Arial"/>
                <w:bCs/>
                <w:sz w:val="18"/>
                <w:szCs w:val="20"/>
              </w:rPr>
            </w:r>
            <w:r w:rsidR="0025649E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</w:rPr>
              <w:t xml:space="preserve"> Check or </w:t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5649E">
              <w:rPr>
                <w:rFonts w:ascii="Arial" w:hAnsi="Arial"/>
                <w:bCs/>
                <w:sz w:val="18"/>
                <w:szCs w:val="20"/>
              </w:rPr>
            </w:r>
            <w:r w:rsidR="0025649E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</w:rPr>
              <w:t xml:space="preserve"> Credit Card (</w:t>
            </w:r>
            <w:r w:rsidRPr="00A15542">
              <w:rPr>
                <w:rFonts w:ascii="Arial" w:hAnsi="Arial"/>
                <w:bCs/>
                <w:color w:val="FF0000"/>
                <w:sz w:val="18"/>
                <w:szCs w:val="20"/>
              </w:rPr>
              <w:t>fill out form on next page</w:t>
            </w:r>
            <w:r>
              <w:rPr>
                <w:rFonts w:ascii="Arial" w:hAnsi="Arial"/>
                <w:bCs/>
                <w:sz w:val="18"/>
                <w:szCs w:val="20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497DC" w14:textId="77777777" w:rsidR="00804548" w:rsidRPr="00B643F2" w:rsidRDefault="009E75F7" w:rsidP="00B643F2">
            <w:pPr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MPCA</w:t>
            </w:r>
            <w:r w:rsidR="00B643F2"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  <w:r w:rsidR="00F9417C">
              <w:rPr>
                <w:rFonts w:ascii="Arial" w:hAnsi="Arial"/>
                <w:b/>
                <w:bCs/>
                <w:sz w:val="18"/>
                <w:szCs w:val="20"/>
              </w:rPr>
              <w:t>Use Only</w:t>
            </w:r>
          </w:p>
        </w:tc>
      </w:tr>
      <w:tr w:rsidR="00B643F2" w14:paraId="1A757B21" w14:textId="77777777">
        <w:tblPrEx>
          <w:tblLook w:val="01E0" w:firstRow="1" w:lastRow="1" w:firstColumn="1" w:lastColumn="1" w:noHBand="0" w:noVBand="0"/>
        </w:tblPrEx>
        <w:trPr>
          <w:cantSplit/>
          <w:trHeight w:val="137"/>
        </w:trPr>
        <w:tc>
          <w:tcPr>
            <w:tcW w:w="6030" w:type="dxa"/>
            <w:gridSpan w:val="3"/>
            <w:vMerge/>
            <w:tcBorders>
              <w:right w:val="single" w:sz="2" w:space="0" w:color="auto"/>
            </w:tcBorders>
          </w:tcPr>
          <w:p w14:paraId="628572E9" w14:textId="77777777" w:rsidR="00B643F2" w:rsidRDefault="00B643F2" w:rsidP="001D4A14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3496335B" w14:textId="77777777" w:rsidR="00B643F2" w:rsidRDefault="00B800D4" w:rsidP="00B643F2">
            <w:pPr>
              <w:spacing w:before="120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Company name</w:t>
            </w:r>
            <w:r w:rsidR="00B643F2">
              <w:rPr>
                <w:rFonts w:ascii="Arial" w:hAnsi="Arial"/>
                <w:bCs/>
                <w:sz w:val="18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3CF451" w14:textId="77777777" w:rsidR="00B643F2" w:rsidRDefault="00B643F2" w:rsidP="00B643F2">
            <w:pPr>
              <w:spacing w:before="120"/>
              <w:rPr>
                <w:rFonts w:ascii="Arial" w:hAnsi="Arial"/>
                <w:bCs/>
                <w:sz w:val="18"/>
                <w:szCs w:val="20"/>
              </w:rPr>
            </w:pPr>
          </w:p>
        </w:tc>
      </w:tr>
      <w:tr w:rsidR="00B643F2" w14:paraId="2A2B9AA7" w14:textId="77777777">
        <w:tblPrEx>
          <w:tblLook w:val="01E0" w:firstRow="1" w:lastRow="1" w:firstColumn="1" w:lastColumn="1" w:noHBand="0" w:noVBand="0"/>
        </w:tblPrEx>
        <w:trPr>
          <w:cantSplit/>
          <w:trHeight w:val="137"/>
        </w:trPr>
        <w:tc>
          <w:tcPr>
            <w:tcW w:w="6030" w:type="dxa"/>
            <w:gridSpan w:val="3"/>
            <w:vMerge/>
            <w:tcBorders>
              <w:right w:val="single" w:sz="2" w:space="0" w:color="auto"/>
            </w:tcBorders>
          </w:tcPr>
          <w:p w14:paraId="28016134" w14:textId="77777777" w:rsidR="00B643F2" w:rsidRDefault="00B643F2" w:rsidP="001D4A14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  <w:vAlign w:val="bottom"/>
          </w:tcPr>
          <w:p w14:paraId="57FAE06B" w14:textId="77777777" w:rsidR="00B643F2" w:rsidRDefault="00B800D4" w:rsidP="00B643F2">
            <w:pPr>
              <w:spacing w:before="120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Check number</w:t>
            </w:r>
            <w:r w:rsidR="00B643F2">
              <w:rPr>
                <w:rFonts w:ascii="Arial" w:hAnsi="Arial"/>
                <w:bCs/>
                <w:sz w:val="18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8046DE" w14:textId="77777777" w:rsidR="00B643F2" w:rsidRDefault="00B643F2" w:rsidP="00B643F2">
            <w:pPr>
              <w:spacing w:before="120"/>
              <w:rPr>
                <w:rFonts w:ascii="Arial" w:hAnsi="Arial"/>
                <w:bCs/>
                <w:sz w:val="18"/>
                <w:szCs w:val="20"/>
              </w:rPr>
            </w:pPr>
          </w:p>
        </w:tc>
      </w:tr>
      <w:tr w:rsidR="00B643F2" w14:paraId="7E474C7C" w14:textId="77777777">
        <w:tblPrEx>
          <w:tblLook w:val="01E0" w:firstRow="1" w:lastRow="1" w:firstColumn="1" w:lastColumn="1" w:noHBand="0" w:noVBand="0"/>
        </w:tblPrEx>
        <w:trPr>
          <w:cantSplit/>
          <w:trHeight w:val="137"/>
        </w:trPr>
        <w:tc>
          <w:tcPr>
            <w:tcW w:w="6030" w:type="dxa"/>
            <w:gridSpan w:val="3"/>
            <w:vMerge/>
            <w:tcBorders>
              <w:right w:val="single" w:sz="2" w:space="0" w:color="auto"/>
            </w:tcBorders>
          </w:tcPr>
          <w:p w14:paraId="65D8B0A3" w14:textId="77777777" w:rsidR="00B643F2" w:rsidRDefault="00B643F2" w:rsidP="001D4A14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  <w:vAlign w:val="bottom"/>
          </w:tcPr>
          <w:p w14:paraId="44FD515B" w14:textId="77777777" w:rsidR="00B643F2" w:rsidRDefault="00B800D4" w:rsidP="00B643F2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Amount of check</w:t>
            </w:r>
            <w:r w:rsidR="00B643F2">
              <w:rPr>
                <w:rFonts w:ascii="Arial" w:hAnsi="Arial"/>
                <w:bCs/>
                <w:sz w:val="18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26D85D" w14:textId="77777777" w:rsidR="00B643F2" w:rsidRDefault="00B643F2" w:rsidP="00B643F2">
            <w:pPr>
              <w:spacing w:before="120"/>
              <w:rPr>
                <w:rFonts w:ascii="Arial" w:hAnsi="Arial"/>
                <w:bCs/>
                <w:sz w:val="18"/>
                <w:szCs w:val="20"/>
              </w:rPr>
            </w:pPr>
          </w:p>
        </w:tc>
      </w:tr>
      <w:tr w:rsidR="00B643F2" w14:paraId="1748A8B8" w14:textId="77777777">
        <w:tblPrEx>
          <w:tblLook w:val="01E0" w:firstRow="1" w:lastRow="1" w:firstColumn="1" w:lastColumn="1" w:noHBand="0" w:noVBand="0"/>
        </w:tblPrEx>
        <w:trPr>
          <w:cantSplit/>
          <w:trHeight w:val="137"/>
        </w:trPr>
        <w:tc>
          <w:tcPr>
            <w:tcW w:w="6030" w:type="dxa"/>
            <w:gridSpan w:val="3"/>
            <w:vMerge/>
            <w:tcBorders>
              <w:right w:val="single" w:sz="2" w:space="0" w:color="auto"/>
            </w:tcBorders>
          </w:tcPr>
          <w:p w14:paraId="104E360C" w14:textId="77777777" w:rsidR="00B643F2" w:rsidRDefault="00B643F2" w:rsidP="001D4A14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</w:tcBorders>
            <w:vAlign w:val="bottom"/>
          </w:tcPr>
          <w:p w14:paraId="237C2DB9" w14:textId="77777777" w:rsidR="00B643F2" w:rsidRDefault="00B800D4" w:rsidP="00B643F2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Date of check</w:t>
            </w:r>
            <w:r w:rsidR="00B643F2">
              <w:rPr>
                <w:rFonts w:ascii="Arial" w:hAnsi="Arial"/>
                <w:bCs/>
                <w:sz w:val="18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F2D0FF" w14:textId="77777777" w:rsidR="00B643F2" w:rsidRDefault="00B643F2" w:rsidP="00B643F2">
            <w:pPr>
              <w:spacing w:before="120"/>
              <w:rPr>
                <w:rFonts w:ascii="Arial" w:hAnsi="Arial"/>
                <w:bCs/>
                <w:sz w:val="18"/>
                <w:szCs w:val="20"/>
              </w:rPr>
            </w:pPr>
          </w:p>
        </w:tc>
      </w:tr>
      <w:tr w:rsidR="00B800D4" w14:paraId="73D94317" w14:textId="77777777">
        <w:tblPrEx>
          <w:tblLook w:val="01E0" w:firstRow="1" w:lastRow="1" w:firstColumn="1" w:lastColumn="1" w:noHBand="0" w:noVBand="0"/>
        </w:tblPrEx>
        <w:trPr>
          <w:cantSplit/>
          <w:trHeight w:val="137"/>
        </w:trPr>
        <w:tc>
          <w:tcPr>
            <w:tcW w:w="6030" w:type="dxa"/>
            <w:gridSpan w:val="3"/>
            <w:tcBorders>
              <w:right w:val="single" w:sz="2" w:space="0" w:color="auto"/>
            </w:tcBorders>
          </w:tcPr>
          <w:p w14:paraId="597D6BD7" w14:textId="77777777" w:rsidR="00B800D4" w:rsidRDefault="00B800D4" w:rsidP="00C961C5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B9EFE82" w14:textId="77777777" w:rsidR="00B800D4" w:rsidRDefault="00B800D4" w:rsidP="00B643F2">
            <w:pPr>
              <w:spacing w:before="120"/>
              <w:ind w:right="-108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Date deposited: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968E2D" w14:textId="77777777" w:rsidR="00B800D4" w:rsidRDefault="00B800D4" w:rsidP="00B643F2">
            <w:pPr>
              <w:spacing w:before="120"/>
              <w:rPr>
                <w:rFonts w:ascii="Arial" w:hAnsi="Arial"/>
                <w:bCs/>
                <w:sz w:val="18"/>
                <w:szCs w:val="20"/>
              </w:rPr>
            </w:pPr>
          </w:p>
        </w:tc>
      </w:tr>
      <w:tr w:rsidR="00804548" w14:paraId="142B4227" w14:textId="77777777" w:rsidTr="00A15542">
        <w:tblPrEx>
          <w:tblLook w:val="01E0" w:firstRow="1" w:lastRow="1" w:firstColumn="1" w:lastColumn="1" w:noHBand="0" w:noVBand="0"/>
        </w:tblPrEx>
        <w:trPr>
          <w:cantSplit/>
          <w:trHeight w:val="879"/>
        </w:trPr>
        <w:tc>
          <w:tcPr>
            <w:tcW w:w="1890" w:type="dxa"/>
          </w:tcPr>
          <w:p w14:paraId="70EFB506" w14:textId="77777777" w:rsidR="00804548" w:rsidRDefault="00804548" w:rsidP="00B800D4">
            <w:pPr>
              <w:ind w:right="-115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B643F2">
              <w:rPr>
                <w:rFonts w:ascii="Arial" w:hAnsi="Arial"/>
                <w:b/>
                <w:bCs/>
                <w:sz w:val="18"/>
                <w:szCs w:val="20"/>
              </w:rPr>
              <w:t>Mail application to:</w:t>
            </w:r>
          </w:p>
          <w:p w14:paraId="3700A822" w14:textId="77777777" w:rsidR="00860809" w:rsidRDefault="00860809" w:rsidP="00B800D4">
            <w:pPr>
              <w:ind w:right="-115"/>
              <w:rPr>
                <w:rFonts w:ascii="Arial" w:hAnsi="Arial"/>
                <w:b/>
                <w:bCs/>
                <w:sz w:val="18"/>
                <w:szCs w:val="20"/>
              </w:rPr>
            </w:pPr>
          </w:p>
          <w:p w14:paraId="2F3EEB0E" w14:textId="77777777" w:rsidR="00860809" w:rsidRDefault="00860809" w:rsidP="00B800D4">
            <w:pPr>
              <w:ind w:right="-115"/>
              <w:rPr>
                <w:rFonts w:ascii="Arial" w:hAnsi="Arial"/>
                <w:b/>
                <w:bCs/>
                <w:sz w:val="18"/>
                <w:szCs w:val="20"/>
              </w:rPr>
            </w:pPr>
          </w:p>
          <w:p w14:paraId="1BCC5599" w14:textId="77777777" w:rsidR="00860809" w:rsidRDefault="00860809" w:rsidP="00B800D4">
            <w:pPr>
              <w:ind w:right="-115"/>
              <w:rPr>
                <w:rFonts w:ascii="Arial" w:hAnsi="Arial"/>
                <w:b/>
                <w:bCs/>
                <w:sz w:val="18"/>
                <w:szCs w:val="20"/>
              </w:rPr>
            </w:pPr>
          </w:p>
          <w:p w14:paraId="08FC9C70" w14:textId="77777777" w:rsidR="00860809" w:rsidRDefault="00860809" w:rsidP="00B800D4">
            <w:pPr>
              <w:ind w:right="-115"/>
              <w:rPr>
                <w:rFonts w:ascii="Arial" w:hAnsi="Arial"/>
                <w:b/>
                <w:bCs/>
                <w:sz w:val="18"/>
                <w:szCs w:val="20"/>
              </w:rPr>
            </w:pPr>
          </w:p>
          <w:p w14:paraId="5E0A1D99" w14:textId="77777777" w:rsidR="00860809" w:rsidRDefault="00860809" w:rsidP="00B800D4">
            <w:pPr>
              <w:ind w:right="-115"/>
              <w:rPr>
                <w:rFonts w:ascii="Arial" w:hAnsi="Arial"/>
                <w:b/>
                <w:bCs/>
                <w:sz w:val="18"/>
                <w:szCs w:val="20"/>
              </w:rPr>
            </w:pPr>
          </w:p>
          <w:p w14:paraId="451E572A" w14:textId="77777777" w:rsidR="00860809" w:rsidRPr="00C961C5" w:rsidRDefault="00860809" w:rsidP="00B800D4">
            <w:pPr>
              <w:ind w:right="-115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Secure Fax: </w:t>
            </w:r>
          </w:p>
        </w:tc>
        <w:tc>
          <w:tcPr>
            <w:tcW w:w="8820" w:type="dxa"/>
            <w:gridSpan w:val="4"/>
          </w:tcPr>
          <w:p w14:paraId="3802C545" w14:textId="6260E093" w:rsidR="00987A63" w:rsidRPr="00B800D4" w:rsidRDefault="00987A63" w:rsidP="00987A63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B800D4">
              <w:rPr>
                <w:rFonts w:ascii="Arial" w:hAnsi="Arial"/>
                <w:b/>
                <w:bCs/>
                <w:sz w:val="18"/>
                <w:szCs w:val="20"/>
              </w:rPr>
              <w:t xml:space="preserve">Attn: </w:t>
            </w:r>
            <w:r w:rsidR="00BE3844">
              <w:rPr>
                <w:rFonts w:ascii="Arial" w:hAnsi="Arial"/>
                <w:b/>
                <w:bCs/>
                <w:sz w:val="18"/>
                <w:szCs w:val="20"/>
              </w:rPr>
              <w:t>Landfill Operator Training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–</w:t>
            </w:r>
            <w:r w:rsidR="001A6133"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  <w:r w:rsidR="002D62FA">
              <w:rPr>
                <w:rFonts w:ascii="Arial" w:hAnsi="Arial"/>
                <w:b/>
                <w:bCs/>
                <w:sz w:val="18"/>
                <w:szCs w:val="20"/>
              </w:rPr>
              <w:t>5</w:t>
            </w:r>
            <w:r w:rsidR="002D62FA">
              <w:rPr>
                <w:rFonts w:ascii="Arial" w:hAnsi="Arial"/>
                <w:b/>
                <w:bCs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floor</w:t>
            </w:r>
          </w:p>
          <w:p w14:paraId="5D56A7D4" w14:textId="77777777" w:rsidR="00804548" w:rsidRDefault="00804548" w:rsidP="00B800D4">
            <w:pPr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Minnesota Pollution Control Agency</w:t>
            </w:r>
          </w:p>
          <w:p w14:paraId="60715FF5" w14:textId="77777777" w:rsidR="00804548" w:rsidRDefault="00804548" w:rsidP="00B800D4">
            <w:pPr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520 Lafayette Road North</w:t>
            </w:r>
          </w:p>
          <w:p w14:paraId="787B2214" w14:textId="77777777" w:rsidR="001A6133" w:rsidRDefault="00804548" w:rsidP="00C31BCC">
            <w:pPr>
              <w:rPr>
                <w:rFonts w:ascii="Arial" w:hAnsi="Arial"/>
                <w:bCs/>
                <w:sz w:val="18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/>
                  <w:bCs/>
                  <w:sz w:val="18"/>
                  <w:szCs w:val="20"/>
                </w:rPr>
                <w:t>St. Paul</w:t>
              </w:r>
            </w:smartTag>
            <w:r>
              <w:rPr>
                <w:rFonts w:ascii="Arial" w:hAnsi="Arial"/>
                <w:bCs/>
                <w:sz w:val="18"/>
                <w:szCs w:val="20"/>
              </w:rPr>
              <w:t xml:space="preserve">, </w:t>
            </w:r>
            <w:r w:rsidR="00C31BCC">
              <w:rPr>
                <w:rFonts w:ascii="Arial" w:hAnsi="Arial"/>
                <w:bCs/>
                <w:sz w:val="18"/>
                <w:szCs w:val="20"/>
              </w:rPr>
              <w:t>MN</w:t>
            </w:r>
            <w:r>
              <w:rPr>
                <w:rFonts w:ascii="Arial" w:hAnsi="Arial"/>
                <w:bCs/>
                <w:sz w:val="18"/>
                <w:szCs w:val="20"/>
              </w:rPr>
              <w:t xml:space="preserve"> 55155-4194</w:t>
            </w:r>
          </w:p>
          <w:p w14:paraId="26D73E92" w14:textId="37792A75" w:rsidR="00804548" w:rsidRDefault="001A6133" w:rsidP="00C31BCC">
            <w:pPr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Contact: 651-757-2</w:t>
            </w:r>
            <w:r w:rsidR="00BE3844">
              <w:rPr>
                <w:rFonts w:ascii="Arial" w:hAnsi="Arial"/>
                <w:bCs/>
                <w:sz w:val="18"/>
                <w:szCs w:val="20"/>
              </w:rPr>
              <w:t>842</w:t>
            </w:r>
          </w:p>
          <w:p w14:paraId="2A8830B2" w14:textId="77777777" w:rsidR="001A6133" w:rsidRDefault="001A6133" w:rsidP="00C961C5">
            <w:pPr>
              <w:rPr>
                <w:rFonts w:ascii="Arial" w:hAnsi="Arial"/>
                <w:bCs/>
                <w:sz w:val="18"/>
                <w:szCs w:val="20"/>
              </w:rPr>
            </w:pPr>
          </w:p>
          <w:p w14:paraId="45C0E558" w14:textId="77777777" w:rsidR="00860809" w:rsidRDefault="00A069D2">
            <w:pPr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651-797-1385</w:t>
            </w:r>
          </w:p>
        </w:tc>
      </w:tr>
    </w:tbl>
    <w:p w14:paraId="5A959C32" w14:textId="77777777" w:rsidR="00296CCF" w:rsidRPr="00FB3336" w:rsidRDefault="00B643F2" w:rsidP="00FB3336">
      <w:pPr>
        <w:pStyle w:val="Heading2"/>
        <w:keepNext w:val="0"/>
        <w:widowControl w:val="0"/>
        <w:spacing w:before="360" w:after="60"/>
        <w:ind w:left="540" w:hanging="540"/>
        <w:rPr>
          <w:b/>
          <w:sz w:val="24"/>
        </w:rPr>
      </w:pPr>
      <w:r w:rsidRPr="002E7F7B">
        <w:rPr>
          <w:rStyle w:val="Form-Heading1Char"/>
        </w:rPr>
        <w:t>A.</w:t>
      </w:r>
      <w:r w:rsidRPr="002E7F7B">
        <w:rPr>
          <w:rStyle w:val="Form-Heading1Char"/>
        </w:rPr>
        <w:tab/>
        <w:t>General</w:t>
      </w:r>
      <w:r w:rsidR="00296CCF" w:rsidRPr="002E7F7B">
        <w:rPr>
          <w:rStyle w:val="Form-Heading1Char"/>
        </w:rPr>
        <w:t xml:space="preserve"> Information</w:t>
      </w:r>
      <w:r w:rsidR="00FB3336">
        <w:rPr>
          <w:b/>
          <w:sz w:val="24"/>
        </w:rPr>
        <w:br/>
      </w:r>
      <w:r>
        <w:rPr>
          <w:rFonts w:ascii="Arial" w:hAnsi="Arial" w:cs="Arial"/>
          <w:sz w:val="18"/>
          <w:szCs w:val="18"/>
        </w:rPr>
        <w:t xml:space="preserve">This application form must be correctly filled out and </w:t>
      </w:r>
      <w:r>
        <w:rPr>
          <w:rFonts w:ascii="Arial" w:hAnsi="Arial" w:cs="Arial"/>
          <w:b/>
          <w:sz w:val="18"/>
          <w:szCs w:val="18"/>
        </w:rPr>
        <w:t xml:space="preserve">all </w:t>
      </w:r>
      <w:r>
        <w:rPr>
          <w:rFonts w:ascii="Arial" w:hAnsi="Arial" w:cs="Arial"/>
          <w:sz w:val="18"/>
          <w:szCs w:val="18"/>
        </w:rPr>
        <w:t>questions must be answered in full.</w:t>
      </w:r>
    </w:p>
    <w:tbl>
      <w:tblPr>
        <w:tblW w:w="1071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522"/>
        <w:gridCol w:w="180"/>
        <w:gridCol w:w="360"/>
        <w:gridCol w:w="360"/>
        <w:gridCol w:w="115"/>
        <w:gridCol w:w="180"/>
        <w:gridCol w:w="720"/>
        <w:gridCol w:w="180"/>
        <w:gridCol w:w="720"/>
        <w:gridCol w:w="692"/>
        <w:gridCol w:w="388"/>
        <w:gridCol w:w="720"/>
        <w:gridCol w:w="245"/>
        <w:gridCol w:w="180"/>
        <w:gridCol w:w="205"/>
        <w:gridCol w:w="785"/>
        <w:gridCol w:w="655"/>
        <w:gridCol w:w="360"/>
        <w:gridCol w:w="540"/>
        <w:gridCol w:w="264"/>
        <w:gridCol w:w="1266"/>
        <w:gridCol w:w="1073"/>
      </w:tblGrid>
      <w:tr w:rsidR="00560F63" w14:paraId="70ACB0FF" w14:textId="77777777" w:rsidTr="00FB3336">
        <w:trPr>
          <w:cantSplit/>
        </w:trPr>
        <w:tc>
          <w:tcPr>
            <w:tcW w:w="1062" w:type="dxa"/>
            <w:gridSpan w:val="3"/>
            <w:tcMar>
              <w:left w:w="115" w:type="dxa"/>
              <w:right w:w="0" w:type="dxa"/>
            </w:tcMar>
            <w:vAlign w:val="bottom"/>
          </w:tcPr>
          <w:p w14:paraId="389615B0" w14:textId="77777777" w:rsidR="00560F63" w:rsidRDefault="00560F63" w:rsidP="007774EE">
            <w:pPr>
              <w:pStyle w:val="Bodytexttable"/>
              <w:tabs>
                <w:tab w:val="clear" w:pos="9360"/>
              </w:tabs>
              <w:spacing w:before="120" w:after="0"/>
              <w:rPr>
                <w:bCs w:val="0"/>
              </w:rPr>
            </w:pPr>
            <w:r>
              <w:rPr>
                <w:bCs w:val="0"/>
              </w:rPr>
              <w:t>Last name:</w:t>
            </w:r>
          </w:p>
        </w:tc>
        <w:tc>
          <w:tcPr>
            <w:tcW w:w="3355" w:type="dxa"/>
            <w:gridSpan w:val="8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0CACD83" w14:textId="77777777" w:rsidR="00560F63" w:rsidRDefault="00560F63" w:rsidP="00014D32">
            <w:pPr>
              <w:pStyle w:val="Bodytexttable"/>
              <w:spacing w:before="120" w:after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" w:name="Text108"/>
            <w:r>
              <w:instrText xml:space="preserve"> FORMTEXT </w:instrText>
            </w:r>
            <w:r>
              <w:fldChar w:fldCharType="separate"/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45" w:type="dxa"/>
            <w:gridSpan w:val="3"/>
            <w:vAlign w:val="bottom"/>
          </w:tcPr>
          <w:p w14:paraId="2F3B0CDB" w14:textId="77777777" w:rsidR="00560F63" w:rsidRDefault="00560F63" w:rsidP="00FB3336">
            <w:pPr>
              <w:pStyle w:val="Bodytexttable"/>
              <w:spacing w:before="120" w:after="0"/>
              <w:jc w:val="right"/>
            </w:pPr>
            <w:r>
              <w:t>First name:</w:t>
            </w:r>
          </w:p>
        </w:tc>
        <w:tc>
          <w:tcPr>
            <w:tcW w:w="2809" w:type="dxa"/>
            <w:gridSpan w:val="6"/>
            <w:tcBorders>
              <w:bottom w:val="single" w:sz="2" w:space="0" w:color="auto"/>
            </w:tcBorders>
            <w:vAlign w:val="bottom"/>
          </w:tcPr>
          <w:p w14:paraId="0769078D" w14:textId="77777777" w:rsidR="00560F63" w:rsidRDefault="00560F63" w:rsidP="00014D32">
            <w:pPr>
              <w:pStyle w:val="Bodytexttable"/>
              <w:spacing w:before="120" w:after="0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" w:name="Text109"/>
            <w:r>
              <w:instrText xml:space="preserve"> FORMTEXT </w:instrText>
            </w:r>
            <w:r>
              <w:fldChar w:fldCharType="separate"/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66" w:type="dxa"/>
            <w:vAlign w:val="bottom"/>
          </w:tcPr>
          <w:p w14:paraId="63536577" w14:textId="77777777" w:rsidR="00560F63" w:rsidRDefault="00560F63" w:rsidP="00FB3336">
            <w:pPr>
              <w:pStyle w:val="Bodytexttable"/>
              <w:spacing w:before="120" w:after="0"/>
              <w:jc w:val="right"/>
            </w:pPr>
            <w:r>
              <w:t>Middle initial:</w:t>
            </w:r>
          </w:p>
        </w:tc>
        <w:tc>
          <w:tcPr>
            <w:tcW w:w="1073" w:type="dxa"/>
            <w:tcBorders>
              <w:bottom w:val="single" w:sz="2" w:space="0" w:color="auto"/>
            </w:tcBorders>
            <w:vAlign w:val="bottom"/>
          </w:tcPr>
          <w:p w14:paraId="11687DBF" w14:textId="77777777" w:rsidR="00560F63" w:rsidRDefault="00560F63" w:rsidP="00014D32">
            <w:pPr>
              <w:pStyle w:val="Bodytexttable"/>
              <w:spacing w:before="120" w:after="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>
              <w:instrText xml:space="preserve"> FORMTEXT </w:instrText>
            </w:r>
            <w:r>
              <w:fldChar w:fldCharType="separate"/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60F63" w14:paraId="55D2975F" w14:textId="77777777" w:rsidTr="00FB3336">
        <w:trPr>
          <w:cantSplit/>
        </w:trPr>
        <w:tc>
          <w:tcPr>
            <w:tcW w:w="1537" w:type="dxa"/>
            <w:gridSpan w:val="5"/>
            <w:tcMar>
              <w:left w:w="115" w:type="dxa"/>
              <w:right w:w="0" w:type="dxa"/>
            </w:tcMar>
            <w:vAlign w:val="bottom"/>
          </w:tcPr>
          <w:p w14:paraId="2C0F11B6" w14:textId="77777777" w:rsidR="00560F63" w:rsidRDefault="00F752C8" w:rsidP="00014D32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t>Present p</w:t>
            </w:r>
            <w:r w:rsidR="00560F63">
              <w:rPr>
                <w:bCs w:val="0"/>
              </w:rPr>
              <w:t>osition:</w:t>
            </w:r>
          </w:p>
        </w:tc>
        <w:tc>
          <w:tcPr>
            <w:tcW w:w="3845" w:type="dxa"/>
            <w:gridSpan w:val="8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9273C52" w14:textId="77777777" w:rsidR="00560F63" w:rsidRDefault="00541070" w:rsidP="00014D32">
            <w:pPr>
              <w:pStyle w:val="Bodytexttable"/>
              <w:spacing w:before="120" w:after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>
              <w:instrText xml:space="preserve"> FORMTEXT </w:instrText>
            </w:r>
            <w:r>
              <w:fldChar w:fldCharType="separate"/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70" w:type="dxa"/>
            <w:gridSpan w:val="3"/>
            <w:vAlign w:val="bottom"/>
          </w:tcPr>
          <w:p w14:paraId="51420163" w14:textId="77777777" w:rsidR="00560F63" w:rsidRDefault="00560F63" w:rsidP="00FB3336">
            <w:pPr>
              <w:pStyle w:val="Bodytexttable"/>
              <w:spacing w:before="120" w:after="0"/>
              <w:jc w:val="right"/>
            </w:pPr>
            <w:r>
              <w:t>Employer:</w:t>
            </w:r>
          </w:p>
        </w:tc>
        <w:tc>
          <w:tcPr>
            <w:tcW w:w="4158" w:type="dxa"/>
            <w:gridSpan w:val="6"/>
            <w:tcBorders>
              <w:bottom w:val="single" w:sz="2" w:space="0" w:color="auto"/>
            </w:tcBorders>
            <w:vAlign w:val="bottom"/>
          </w:tcPr>
          <w:p w14:paraId="6C3C0682" w14:textId="77777777" w:rsidR="00560F63" w:rsidRDefault="00541070" w:rsidP="00014D32">
            <w:pPr>
              <w:pStyle w:val="Bodytexttable"/>
              <w:spacing w:before="120" w:after="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" w:name="Text118"/>
            <w:r>
              <w:instrText xml:space="preserve"> FORMTEXT </w:instrText>
            </w:r>
            <w:r>
              <w:fldChar w:fldCharType="separate"/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60F63" w14:paraId="2707CDAA" w14:textId="77777777" w:rsidTr="00C31BCC">
        <w:trPr>
          <w:cantSplit/>
        </w:trPr>
        <w:tc>
          <w:tcPr>
            <w:tcW w:w="2617" w:type="dxa"/>
            <w:gridSpan w:val="8"/>
            <w:tcMar>
              <w:left w:w="115" w:type="dxa"/>
              <w:right w:w="0" w:type="dxa"/>
            </w:tcMar>
            <w:vAlign w:val="bottom"/>
          </w:tcPr>
          <w:p w14:paraId="0B05F1F4" w14:textId="77777777" w:rsidR="00560F63" w:rsidRDefault="00560F63" w:rsidP="00014D32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t>Name of landfill (if applicable):</w:t>
            </w:r>
          </w:p>
        </w:tc>
        <w:tc>
          <w:tcPr>
            <w:tcW w:w="8093" w:type="dxa"/>
            <w:gridSpan w:val="1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E1FDA54" w14:textId="77777777" w:rsidR="00560F63" w:rsidRDefault="00541070" w:rsidP="00014D32">
            <w:pPr>
              <w:pStyle w:val="Bodytexttable"/>
              <w:spacing w:before="120" w:after="0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>
              <w:instrText xml:space="preserve"> FORMTEXT </w:instrText>
            </w:r>
            <w:r>
              <w:fldChar w:fldCharType="separate"/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B3336" w14:paraId="05BEFE79" w14:textId="77777777" w:rsidTr="00FB3336">
        <w:trPr>
          <w:cantSplit/>
        </w:trPr>
        <w:tc>
          <w:tcPr>
            <w:tcW w:w="1422" w:type="dxa"/>
            <w:gridSpan w:val="4"/>
            <w:tcMar>
              <w:left w:w="115" w:type="dxa"/>
              <w:right w:w="0" w:type="dxa"/>
            </w:tcMar>
            <w:vAlign w:val="bottom"/>
          </w:tcPr>
          <w:p w14:paraId="7169C40D" w14:textId="77777777" w:rsidR="00FB3336" w:rsidRDefault="00FB3336" w:rsidP="00014D32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t>Home address:</w:t>
            </w:r>
          </w:p>
        </w:tc>
        <w:tc>
          <w:tcPr>
            <w:tcW w:w="9288" w:type="dxa"/>
            <w:gridSpan w:val="18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1932A00" w14:textId="77777777" w:rsidR="00FB3336" w:rsidRDefault="00FB3336" w:rsidP="00014D32">
            <w:pPr>
              <w:pStyle w:val="Bodytexttable"/>
              <w:spacing w:before="120" w:after="0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F63" w14:paraId="3BBBFD7A" w14:textId="77777777" w:rsidTr="00C31BCC">
        <w:trPr>
          <w:cantSplit/>
        </w:trPr>
        <w:tc>
          <w:tcPr>
            <w:tcW w:w="1717" w:type="dxa"/>
            <w:gridSpan w:val="6"/>
            <w:tcMar>
              <w:left w:w="115" w:type="dxa"/>
              <w:right w:w="0" w:type="dxa"/>
            </w:tcMar>
            <w:vAlign w:val="bottom"/>
          </w:tcPr>
          <w:p w14:paraId="0B350B7A" w14:textId="77777777" w:rsidR="00560F63" w:rsidRDefault="00560F63" w:rsidP="00014D32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t>Business address:</w:t>
            </w:r>
          </w:p>
        </w:tc>
        <w:tc>
          <w:tcPr>
            <w:tcW w:w="8993" w:type="dxa"/>
            <w:gridSpan w:val="1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D060A0B" w14:textId="77777777" w:rsidR="00560F63" w:rsidRDefault="00541070" w:rsidP="00014D32">
            <w:pPr>
              <w:pStyle w:val="Bodytexttable"/>
              <w:spacing w:before="120" w:after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" w:name="Text111"/>
            <w:r>
              <w:instrText xml:space="preserve"> FORMTEXT </w:instrText>
            </w:r>
            <w:r>
              <w:fldChar w:fldCharType="separate"/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D62FA" w14:paraId="567D44F6" w14:textId="77777777" w:rsidTr="00C85CB1">
        <w:trPr>
          <w:cantSplit/>
        </w:trPr>
        <w:tc>
          <w:tcPr>
            <w:tcW w:w="522" w:type="dxa"/>
            <w:tcMar>
              <w:left w:w="115" w:type="dxa"/>
              <w:right w:w="0" w:type="dxa"/>
            </w:tcMar>
            <w:vAlign w:val="bottom"/>
          </w:tcPr>
          <w:p w14:paraId="555D03BA" w14:textId="77777777" w:rsidR="002D62FA" w:rsidRDefault="002D62FA" w:rsidP="00C85CB1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t>City:</w:t>
            </w:r>
          </w:p>
        </w:tc>
        <w:tc>
          <w:tcPr>
            <w:tcW w:w="2815" w:type="dxa"/>
            <w:gridSpan w:val="8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C64D9B3" w14:textId="04E668D2" w:rsidR="002D62FA" w:rsidRDefault="005155DA" w:rsidP="00C85CB1">
            <w:pPr>
              <w:pStyle w:val="Bodytexttable"/>
              <w:spacing w:before="120" w:after="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92" w:type="dxa"/>
            <w:vAlign w:val="bottom"/>
          </w:tcPr>
          <w:p w14:paraId="74008DC7" w14:textId="77777777" w:rsidR="002D62FA" w:rsidRDefault="002D62FA" w:rsidP="00C85CB1">
            <w:pPr>
              <w:pStyle w:val="Bodytexttable"/>
              <w:spacing w:before="120" w:after="0"/>
              <w:jc w:val="right"/>
            </w:pPr>
            <w:r>
              <w:t>State:</w:t>
            </w:r>
          </w:p>
        </w:tc>
        <w:tc>
          <w:tcPr>
            <w:tcW w:w="1108" w:type="dxa"/>
            <w:gridSpan w:val="2"/>
            <w:tcBorders>
              <w:bottom w:val="single" w:sz="2" w:space="0" w:color="auto"/>
            </w:tcBorders>
            <w:vAlign w:val="bottom"/>
          </w:tcPr>
          <w:p w14:paraId="544BFEE8" w14:textId="77777777" w:rsidR="002D62FA" w:rsidRDefault="002D62FA" w:rsidP="00C85CB1">
            <w:pPr>
              <w:pStyle w:val="Bodytexttable"/>
              <w:spacing w:before="120" w:after="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14:paraId="027EEE9D" w14:textId="77777777" w:rsidR="002D62FA" w:rsidRDefault="002D62FA" w:rsidP="00C85CB1">
            <w:pPr>
              <w:pStyle w:val="Bodytexttable"/>
              <w:spacing w:before="120" w:after="0"/>
              <w:jc w:val="right"/>
            </w:pPr>
            <w:r>
              <w:t>Zip: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14:paraId="5A94B8D4" w14:textId="77777777" w:rsidR="002D62FA" w:rsidRDefault="002D62FA" w:rsidP="00C85CB1">
            <w:pPr>
              <w:pStyle w:val="Bodytexttable"/>
              <w:spacing w:before="120" w:after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168374E9" w14:textId="77777777" w:rsidR="002D62FA" w:rsidRDefault="002D62FA" w:rsidP="00C85CB1">
            <w:pPr>
              <w:pStyle w:val="Bodytexttable"/>
              <w:spacing w:before="120" w:after="0"/>
              <w:jc w:val="right"/>
            </w:pPr>
            <w:r>
              <w:t>County:</w:t>
            </w:r>
          </w:p>
        </w:tc>
        <w:tc>
          <w:tcPr>
            <w:tcW w:w="2603" w:type="dxa"/>
            <w:gridSpan w:val="3"/>
            <w:tcBorders>
              <w:bottom w:val="single" w:sz="2" w:space="0" w:color="auto"/>
            </w:tcBorders>
            <w:vAlign w:val="bottom"/>
          </w:tcPr>
          <w:p w14:paraId="4C28DB98" w14:textId="77777777" w:rsidR="002D62FA" w:rsidRDefault="002D62FA" w:rsidP="00C85CB1">
            <w:pPr>
              <w:pStyle w:val="Bodytexttable"/>
              <w:spacing w:before="120" w:after="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3336" w14:paraId="0644C65C" w14:textId="77777777" w:rsidTr="00FB3336">
        <w:trPr>
          <w:cantSplit/>
        </w:trPr>
        <w:tc>
          <w:tcPr>
            <w:tcW w:w="702" w:type="dxa"/>
            <w:gridSpan w:val="2"/>
            <w:tcMar>
              <w:left w:w="115" w:type="dxa"/>
              <w:right w:w="0" w:type="dxa"/>
            </w:tcMar>
            <w:vAlign w:val="bottom"/>
          </w:tcPr>
          <w:p w14:paraId="35F8072C" w14:textId="77777777" w:rsidR="00FB3336" w:rsidRDefault="00FB3336" w:rsidP="00014D32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t>Email:</w:t>
            </w:r>
          </w:p>
        </w:tc>
        <w:tc>
          <w:tcPr>
            <w:tcW w:w="10008" w:type="dxa"/>
            <w:gridSpan w:val="20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737E47A" w14:textId="77777777" w:rsidR="00FB3336" w:rsidRDefault="00FB3336" w:rsidP="00014D32">
            <w:pPr>
              <w:pStyle w:val="Bodytexttable"/>
              <w:spacing w:before="120" w:after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0D4" w14:paraId="34209751" w14:textId="77777777" w:rsidTr="00C31BCC">
        <w:trPr>
          <w:cantSplit/>
        </w:trPr>
        <w:tc>
          <w:tcPr>
            <w:tcW w:w="2437" w:type="dxa"/>
            <w:gridSpan w:val="7"/>
            <w:tcMar>
              <w:left w:w="115" w:type="dxa"/>
              <w:right w:w="0" w:type="dxa"/>
            </w:tcMar>
            <w:vAlign w:val="bottom"/>
          </w:tcPr>
          <w:p w14:paraId="725B9DA3" w14:textId="77777777" w:rsidR="00B800D4" w:rsidRDefault="00B800D4" w:rsidP="00014D32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t>Present certificate number:</w:t>
            </w:r>
          </w:p>
        </w:tc>
        <w:tc>
          <w:tcPr>
            <w:tcW w:w="270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FBB7A04" w14:textId="77777777" w:rsidR="00B800D4" w:rsidRDefault="00B800D4" w:rsidP="00014D32">
            <w:pPr>
              <w:pStyle w:val="Bodytexttable"/>
              <w:spacing w:before="120" w:after="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" w:name="Text116"/>
            <w:r>
              <w:instrText xml:space="preserve"> FORMTEXT </w:instrText>
            </w:r>
            <w:r>
              <w:fldChar w:fldCharType="separate"/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30" w:type="dxa"/>
            <w:gridSpan w:val="6"/>
            <w:vAlign w:val="bottom"/>
          </w:tcPr>
          <w:p w14:paraId="1644B26A" w14:textId="77777777" w:rsidR="00B800D4" w:rsidRDefault="002E7F7B" w:rsidP="00B800D4">
            <w:pPr>
              <w:pStyle w:val="Bodytexttable"/>
              <w:spacing w:before="120" w:after="0"/>
              <w:jc w:val="right"/>
            </w:pPr>
            <w:r>
              <w:t>Business phone number</w:t>
            </w:r>
            <w:r w:rsidR="00B800D4">
              <w:t>:</w:t>
            </w:r>
          </w:p>
        </w:tc>
        <w:tc>
          <w:tcPr>
            <w:tcW w:w="3143" w:type="dxa"/>
            <w:gridSpan w:val="4"/>
            <w:tcBorders>
              <w:bottom w:val="single" w:sz="2" w:space="0" w:color="auto"/>
            </w:tcBorders>
            <w:vAlign w:val="bottom"/>
          </w:tcPr>
          <w:p w14:paraId="647D4082" w14:textId="77777777" w:rsidR="00B800D4" w:rsidRDefault="00B800D4" w:rsidP="00014D32">
            <w:pPr>
              <w:pStyle w:val="Bodytexttable"/>
              <w:spacing w:before="120" w:after="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" w:name="Text126"/>
            <w:r>
              <w:instrText xml:space="preserve"> FORMTEXT </w:instrText>
            </w:r>
            <w:r>
              <w:fldChar w:fldCharType="separate"/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 w:rsidR="00AB1E1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159BAF7" w14:textId="2076ABFD" w:rsidR="00541070" w:rsidRPr="00B643F2" w:rsidRDefault="00541070" w:rsidP="00EB1085">
      <w:pPr>
        <w:pStyle w:val="Heading2"/>
        <w:tabs>
          <w:tab w:val="left" w:pos="540"/>
        </w:tabs>
        <w:spacing w:before="360" w:after="120"/>
        <w:ind w:left="547" w:hanging="547"/>
        <w:rPr>
          <w:rFonts w:ascii="Arial" w:hAnsi="Arial" w:cs="Arial"/>
          <w:sz w:val="18"/>
          <w:szCs w:val="18"/>
        </w:rPr>
      </w:pPr>
      <w:r w:rsidRPr="002E7F7B">
        <w:rPr>
          <w:rStyle w:val="Form-Heading1Char"/>
        </w:rPr>
        <w:t>B.</w:t>
      </w:r>
      <w:r w:rsidRPr="002E7F7B">
        <w:rPr>
          <w:rStyle w:val="Form-Heading1Char"/>
        </w:rPr>
        <w:tab/>
        <w:t xml:space="preserve">Training </w:t>
      </w:r>
      <w:r w:rsidR="009C53B4">
        <w:rPr>
          <w:rStyle w:val="Form-Heading1Char"/>
        </w:rPr>
        <w:t>and e</w:t>
      </w:r>
      <w:r w:rsidRPr="002E7F7B">
        <w:rPr>
          <w:rStyle w:val="Form-Heading1Char"/>
        </w:rPr>
        <w:t>ducation</w:t>
      </w:r>
      <w:r w:rsidR="00FB3336">
        <w:rPr>
          <w:b/>
          <w:sz w:val="24"/>
        </w:rPr>
        <w:br/>
      </w:r>
      <w:r>
        <w:rPr>
          <w:rFonts w:ascii="Arial" w:hAnsi="Arial" w:cs="Arial"/>
          <w:sz w:val="18"/>
          <w:szCs w:val="18"/>
        </w:rPr>
        <w:t>List all relevant short courses, in-service training, extension, individual college, courses, etc., completed during the three-year period since your certificate was issued. Give name of course, subject, location, date, and number of course hours</w:t>
      </w:r>
      <w:r w:rsidR="002D62FA">
        <w:rPr>
          <w:rFonts w:ascii="Arial" w:hAnsi="Arial" w:cs="Arial"/>
          <w:sz w:val="18"/>
          <w:szCs w:val="18"/>
        </w:rPr>
        <w:t xml:space="preserve">, </w:t>
      </w:r>
      <w:r w:rsidR="002D62FA" w:rsidRPr="005155DA">
        <w:rPr>
          <w:rFonts w:ascii="Arial" w:hAnsi="Arial" w:cs="Arial"/>
          <w:sz w:val="18"/>
          <w:szCs w:val="18"/>
          <w:highlight w:val="yellow"/>
          <w:u w:val="single"/>
        </w:rPr>
        <w:t>AND include proof of attendance i.e. attendance certificates</w:t>
      </w:r>
      <w:r w:rsidR="00FB3336">
        <w:rPr>
          <w:rFonts w:ascii="Arial" w:hAnsi="Arial" w:cs="Arial"/>
          <w:sz w:val="18"/>
          <w:szCs w:val="18"/>
        </w:rPr>
        <w:t>.</w:t>
      </w:r>
      <w:r w:rsidR="002D62FA">
        <w:rPr>
          <w:rFonts w:ascii="Arial" w:hAnsi="Arial" w:cs="Arial"/>
          <w:sz w:val="18"/>
          <w:szCs w:val="18"/>
        </w:rPr>
        <w:t xml:space="preserve"> </w:t>
      </w:r>
      <w:r w:rsidR="002D62FA" w:rsidRPr="005155DA">
        <w:rPr>
          <w:rFonts w:ascii="Arial" w:hAnsi="Arial" w:cs="Arial"/>
          <w:color w:val="FF0000"/>
          <w:sz w:val="18"/>
          <w:szCs w:val="18"/>
        </w:rPr>
        <w:t>(</w:t>
      </w:r>
      <w:r w:rsidR="005155DA">
        <w:rPr>
          <w:rFonts w:ascii="Arial" w:hAnsi="Arial" w:cs="Arial"/>
          <w:color w:val="FF0000"/>
          <w:sz w:val="18"/>
          <w:szCs w:val="18"/>
        </w:rPr>
        <w:t>R</w:t>
      </w:r>
      <w:r w:rsidR="002D62FA" w:rsidRPr="005155DA">
        <w:rPr>
          <w:rFonts w:ascii="Arial" w:hAnsi="Arial" w:cs="Arial"/>
          <w:color w:val="FF0000"/>
          <w:sz w:val="18"/>
          <w:szCs w:val="18"/>
        </w:rPr>
        <w:t xml:space="preserve">equired </w:t>
      </w:r>
      <w:r w:rsidR="001930D6">
        <w:rPr>
          <w:rFonts w:ascii="Arial" w:hAnsi="Arial" w:cs="Arial"/>
          <w:color w:val="FF0000"/>
          <w:sz w:val="18"/>
          <w:szCs w:val="18"/>
        </w:rPr>
        <w:t>by</w:t>
      </w:r>
      <w:r w:rsidR="002D62FA" w:rsidRPr="005155DA">
        <w:rPr>
          <w:rFonts w:ascii="Arial" w:hAnsi="Arial" w:cs="Arial"/>
          <w:color w:val="FF0000"/>
          <w:sz w:val="18"/>
          <w:szCs w:val="18"/>
        </w:rPr>
        <w:t xml:space="preserve"> M</w:t>
      </w:r>
      <w:r w:rsidR="005155DA">
        <w:rPr>
          <w:rFonts w:ascii="Arial" w:hAnsi="Arial" w:cs="Arial"/>
          <w:color w:val="FF0000"/>
          <w:sz w:val="18"/>
          <w:szCs w:val="18"/>
        </w:rPr>
        <w:t>inn. R.</w:t>
      </w:r>
      <w:r w:rsidR="002D62FA" w:rsidRPr="005155DA">
        <w:rPr>
          <w:rFonts w:ascii="Arial" w:hAnsi="Arial" w:cs="Arial"/>
          <w:color w:val="FF0000"/>
          <w:sz w:val="18"/>
          <w:szCs w:val="18"/>
        </w:rPr>
        <w:t xml:space="preserve"> 7048.1000)</w:t>
      </w:r>
    </w:p>
    <w:tbl>
      <w:tblPr>
        <w:tblW w:w="1072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45"/>
        <w:gridCol w:w="843"/>
        <w:gridCol w:w="3448"/>
        <w:gridCol w:w="2852"/>
        <w:gridCol w:w="1440"/>
      </w:tblGrid>
      <w:tr w:rsidR="00DE3037" w:rsidRPr="00101BA2" w14:paraId="3BF2EA7E" w14:textId="77777777" w:rsidTr="00595A7C">
        <w:tc>
          <w:tcPr>
            <w:tcW w:w="2145" w:type="dxa"/>
            <w:vAlign w:val="bottom"/>
          </w:tcPr>
          <w:p w14:paraId="4A668CF1" w14:textId="77777777" w:rsidR="00DE3037" w:rsidRPr="00101BA2" w:rsidRDefault="00DE3037" w:rsidP="00101BA2">
            <w:pPr>
              <w:pStyle w:val="Heading2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1BA2">
              <w:rPr>
                <w:rFonts w:ascii="Arial" w:hAnsi="Arial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843" w:type="dxa"/>
            <w:vAlign w:val="bottom"/>
          </w:tcPr>
          <w:p w14:paraId="5B39D304" w14:textId="77777777" w:rsidR="00DE3037" w:rsidRPr="00101BA2" w:rsidRDefault="00DE3037" w:rsidP="00101BA2">
            <w:pPr>
              <w:pStyle w:val="Heading2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1BA2">
              <w:rPr>
                <w:rFonts w:ascii="Arial" w:hAnsi="Arial" w:cs="Arial"/>
                <w:b/>
                <w:sz w:val="18"/>
                <w:szCs w:val="18"/>
              </w:rPr>
              <w:t>Course hours</w:t>
            </w:r>
          </w:p>
        </w:tc>
        <w:tc>
          <w:tcPr>
            <w:tcW w:w="3448" w:type="dxa"/>
            <w:vAlign w:val="bottom"/>
          </w:tcPr>
          <w:p w14:paraId="546115A5" w14:textId="77777777" w:rsidR="00DE3037" w:rsidRPr="00101BA2" w:rsidRDefault="00DE3037" w:rsidP="00101BA2">
            <w:pPr>
              <w:pStyle w:val="Heading2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1BA2">
              <w:rPr>
                <w:rFonts w:ascii="Arial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2852" w:type="dxa"/>
            <w:vAlign w:val="bottom"/>
          </w:tcPr>
          <w:p w14:paraId="2B8848F0" w14:textId="77777777" w:rsidR="00DE3037" w:rsidRPr="00101BA2" w:rsidRDefault="00DE3037" w:rsidP="00101BA2">
            <w:pPr>
              <w:pStyle w:val="Heading2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1BA2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bottom"/>
          </w:tcPr>
          <w:p w14:paraId="2662EB8B" w14:textId="77777777" w:rsidR="00DE3037" w:rsidRPr="002E7F7B" w:rsidRDefault="00DE3037" w:rsidP="00595A7C">
            <w:pPr>
              <w:pStyle w:val="Heading2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</w:tr>
      <w:tr w:rsidR="00595A7C" w:rsidRPr="00101BA2" w14:paraId="6667ED90" w14:textId="77777777" w:rsidTr="00595A7C">
        <w:tc>
          <w:tcPr>
            <w:tcW w:w="2145" w:type="dxa"/>
            <w:vAlign w:val="bottom"/>
          </w:tcPr>
          <w:p w14:paraId="711ACA0C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" w:name="Text120"/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43" w:type="dxa"/>
            <w:vAlign w:val="bottom"/>
          </w:tcPr>
          <w:p w14:paraId="2BC62C3E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" w:name="Text121"/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48" w:type="dxa"/>
            <w:vAlign w:val="bottom"/>
          </w:tcPr>
          <w:p w14:paraId="6C9BFFFE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" w:name="Text122"/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52" w:type="dxa"/>
            <w:vAlign w:val="bottom"/>
          </w:tcPr>
          <w:p w14:paraId="37B89954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40" w:type="dxa"/>
            <w:vAlign w:val="bottom"/>
          </w:tcPr>
          <w:p w14:paraId="3FDEEE47" w14:textId="77777777" w:rsidR="00595A7C" w:rsidRDefault="00595A7C" w:rsidP="00D40FCE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A7C" w:rsidRPr="00101BA2" w14:paraId="5B86A68E" w14:textId="77777777" w:rsidTr="00595A7C">
        <w:tc>
          <w:tcPr>
            <w:tcW w:w="2145" w:type="dxa"/>
            <w:vAlign w:val="bottom"/>
          </w:tcPr>
          <w:p w14:paraId="3C118A00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vAlign w:val="bottom"/>
          </w:tcPr>
          <w:p w14:paraId="07E7EFEE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8" w:type="dxa"/>
            <w:vAlign w:val="bottom"/>
          </w:tcPr>
          <w:p w14:paraId="67EC2D57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2" w:type="dxa"/>
            <w:vAlign w:val="bottom"/>
          </w:tcPr>
          <w:p w14:paraId="6A943F11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54444E8F" w14:textId="77777777" w:rsidR="00595A7C" w:rsidRDefault="00595A7C" w:rsidP="00D40FCE">
            <w:pPr>
              <w:spacing w:before="120"/>
            </w:pPr>
            <w:r w:rsidRPr="007146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6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46BE">
              <w:rPr>
                <w:rFonts w:ascii="Arial" w:hAnsi="Arial" w:cs="Arial"/>
                <w:sz w:val="18"/>
                <w:szCs w:val="18"/>
              </w:rPr>
            </w:r>
            <w:r w:rsidRPr="007146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A7C" w:rsidRPr="00101BA2" w14:paraId="2E9A630C" w14:textId="77777777" w:rsidTr="00595A7C">
        <w:tc>
          <w:tcPr>
            <w:tcW w:w="2145" w:type="dxa"/>
            <w:vAlign w:val="bottom"/>
          </w:tcPr>
          <w:p w14:paraId="57B070EC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vAlign w:val="bottom"/>
          </w:tcPr>
          <w:p w14:paraId="26E8F7AF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8" w:type="dxa"/>
            <w:vAlign w:val="bottom"/>
          </w:tcPr>
          <w:p w14:paraId="5272C845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2" w:type="dxa"/>
            <w:vAlign w:val="bottom"/>
          </w:tcPr>
          <w:p w14:paraId="1879D4CA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4E4F512" w14:textId="77777777" w:rsidR="00595A7C" w:rsidRDefault="00595A7C" w:rsidP="00D40FCE">
            <w:pPr>
              <w:spacing w:before="120"/>
            </w:pPr>
            <w:r w:rsidRPr="007146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6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46BE">
              <w:rPr>
                <w:rFonts w:ascii="Arial" w:hAnsi="Arial" w:cs="Arial"/>
                <w:sz w:val="18"/>
                <w:szCs w:val="18"/>
              </w:rPr>
            </w:r>
            <w:r w:rsidRPr="007146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A7C" w:rsidRPr="00101BA2" w14:paraId="66628F73" w14:textId="77777777" w:rsidTr="00595A7C">
        <w:tc>
          <w:tcPr>
            <w:tcW w:w="2145" w:type="dxa"/>
            <w:vAlign w:val="bottom"/>
          </w:tcPr>
          <w:p w14:paraId="73D67CFA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vAlign w:val="bottom"/>
          </w:tcPr>
          <w:p w14:paraId="068576D0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8" w:type="dxa"/>
            <w:vAlign w:val="bottom"/>
          </w:tcPr>
          <w:p w14:paraId="492BC3EE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2" w:type="dxa"/>
            <w:vAlign w:val="bottom"/>
          </w:tcPr>
          <w:p w14:paraId="2F086E68" w14:textId="77777777" w:rsidR="00595A7C" w:rsidRPr="00101BA2" w:rsidRDefault="00595A7C" w:rsidP="00D40FCE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101B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01B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BA2">
              <w:rPr>
                <w:rFonts w:ascii="Arial" w:hAnsi="Arial" w:cs="Arial"/>
                <w:sz w:val="18"/>
                <w:szCs w:val="18"/>
              </w:rPr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B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718069AA" w14:textId="77777777" w:rsidR="00595A7C" w:rsidRDefault="00595A7C" w:rsidP="00D40FCE">
            <w:pPr>
              <w:spacing w:before="120"/>
            </w:pPr>
            <w:r w:rsidRPr="007146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6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46BE">
              <w:rPr>
                <w:rFonts w:ascii="Arial" w:hAnsi="Arial" w:cs="Arial"/>
                <w:sz w:val="18"/>
                <w:szCs w:val="18"/>
              </w:rPr>
            </w:r>
            <w:r w:rsidRPr="007146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46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E260FCF" w14:textId="77777777" w:rsidR="00A37A27" w:rsidRPr="002E7F7B" w:rsidRDefault="00DE3037" w:rsidP="002E7F7B">
      <w:pPr>
        <w:pStyle w:val="Heading2"/>
        <w:keepNext w:val="0"/>
        <w:widowControl w:val="0"/>
        <w:spacing w:before="360" w:after="60"/>
        <w:ind w:left="540" w:hanging="540"/>
        <w:rPr>
          <w:rStyle w:val="Form-Heading1Char"/>
        </w:rPr>
      </w:pPr>
      <w:r w:rsidRPr="002E7F7B">
        <w:rPr>
          <w:rStyle w:val="Form-Heading1Char"/>
        </w:rPr>
        <w:t>C.</w:t>
      </w:r>
      <w:r w:rsidRPr="002E7F7B">
        <w:rPr>
          <w:rStyle w:val="Form-Heading1Char"/>
        </w:rPr>
        <w:tab/>
        <w:t>Certification</w:t>
      </w:r>
    </w:p>
    <w:p w14:paraId="45395AA8" w14:textId="77777777" w:rsidR="00A37A27" w:rsidRDefault="00DE3037" w:rsidP="009C53B4">
      <w:pPr>
        <w:pStyle w:val="Heading2"/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 hereby </w:t>
      </w:r>
      <w:r w:rsidR="00014D32">
        <w:rPr>
          <w:rFonts w:ascii="Arial" w:hAnsi="Arial" w:cs="Arial"/>
          <w:b/>
          <w:sz w:val="18"/>
          <w:szCs w:val="18"/>
        </w:rPr>
        <w:t>certify</w:t>
      </w:r>
      <w:r>
        <w:rPr>
          <w:rFonts w:ascii="Arial" w:hAnsi="Arial" w:cs="Arial"/>
          <w:b/>
          <w:sz w:val="18"/>
          <w:szCs w:val="18"/>
        </w:rPr>
        <w:t xml:space="preserve"> that the information contained in this application is true and correct to the best of my knowledge</w:t>
      </w:r>
      <w:r w:rsidR="00A37A27" w:rsidRPr="00A37A27">
        <w:rPr>
          <w:rFonts w:ascii="Arial" w:hAnsi="Arial" w:cs="Arial"/>
          <w:b/>
          <w:sz w:val="18"/>
          <w:szCs w:val="18"/>
        </w:rPr>
        <w:t>: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3"/>
        <w:gridCol w:w="4331"/>
        <w:gridCol w:w="486"/>
        <w:gridCol w:w="1170"/>
        <w:gridCol w:w="3708"/>
      </w:tblGrid>
      <w:tr w:rsidR="009C53B4" w:rsidRPr="00DC354E" w14:paraId="6BACDD1C" w14:textId="77777777" w:rsidTr="008D4A51">
        <w:tc>
          <w:tcPr>
            <w:tcW w:w="1033" w:type="dxa"/>
            <w:vAlign w:val="bottom"/>
          </w:tcPr>
          <w:p w14:paraId="4457AC95" w14:textId="77777777" w:rsidR="009C53B4" w:rsidRPr="00DC354E" w:rsidRDefault="009C53B4" w:rsidP="005E75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4331" w:type="dxa"/>
            <w:tcBorders>
              <w:bottom w:val="single" w:sz="2" w:space="0" w:color="auto"/>
            </w:tcBorders>
            <w:vAlign w:val="bottom"/>
          </w:tcPr>
          <w:p w14:paraId="7284A9E4" w14:textId="77777777" w:rsidR="009C53B4" w:rsidRPr="00DC354E" w:rsidRDefault="009C53B4" w:rsidP="005E75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vAlign w:val="bottom"/>
          </w:tcPr>
          <w:p w14:paraId="667680E5" w14:textId="77777777" w:rsidR="009C53B4" w:rsidRPr="00DC354E" w:rsidRDefault="009C53B4" w:rsidP="008D4A5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878" w:type="dxa"/>
            <w:gridSpan w:val="2"/>
            <w:tcBorders>
              <w:bottom w:val="single" w:sz="2" w:space="0" w:color="auto"/>
            </w:tcBorders>
            <w:vAlign w:val="bottom"/>
          </w:tcPr>
          <w:p w14:paraId="6B3BAEC6" w14:textId="77777777" w:rsidR="009C53B4" w:rsidRPr="00DC354E" w:rsidRDefault="009C53B4" w:rsidP="005E75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53B4" w:rsidRPr="00DC354E" w14:paraId="681F13F3" w14:textId="77777777" w:rsidTr="008D4A51">
        <w:tc>
          <w:tcPr>
            <w:tcW w:w="1033" w:type="dxa"/>
            <w:vAlign w:val="bottom"/>
          </w:tcPr>
          <w:p w14:paraId="61AB6CB0" w14:textId="77777777" w:rsidR="009C53B4" w:rsidRPr="00DC354E" w:rsidRDefault="009C53B4" w:rsidP="00FB333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33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8757CF9" w14:textId="77777777" w:rsidR="009C53B4" w:rsidRPr="00DC354E" w:rsidRDefault="009C53B4" w:rsidP="00FB333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Align w:val="bottom"/>
          </w:tcPr>
          <w:p w14:paraId="1E48188D" w14:textId="77777777" w:rsidR="009C53B4" w:rsidRPr="00DC354E" w:rsidRDefault="009C53B4" w:rsidP="008D4A51">
            <w:pPr>
              <w:tabs>
                <w:tab w:val="right" w:pos="9360"/>
              </w:tabs>
              <w:spacing w:before="240"/>
              <w:jc w:val="right"/>
              <w:rPr>
                <w:rFonts w:ascii="Arial" w:hAnsi="Arial"/>
                <w:bCs/>
                <w:sz w:val="18"/>
                <w:szCs w:val="20"/>
              </w:rPr>
            </w:pPr>
            <w:r w:rsidRPr="00DC354E">
              <w:rPr>
                <w:rFonts w:ascii="Arial" w:hAnsi="Arial"/>
                <w:sz w:val="18"/>
                <w:szCs w:val="20"/>
              </w:rPr>
              <w:t>Date (mm/dd/yyyy)</w:t>
            </w:r>
            <w:r w:rsidRPr="00DC354E">
              <w:rPr>
                <w:rFonts w:ascii="Arial" w:hAnsi="Arial"/>
                <w:bCs/>
                <w:sz w:val="18"/>
                <w:szCs w:val="20"/>
              </w:rPr>
              <w:t>:</w:t>
            </w:r>
          </w:p>
        </w:tc>
        <w:tc>
          <w:tcPr>
            <w:tcW w:w="370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E2A69F" w14:textId="77777777" w:rsidR="009C53B4" w:rsidRPr="00DC354E" w:rsidRDefault="00054CDE" w:rsidP="00FB333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Text2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0B4D4A97" w14:textId="77777777" w:rsidR="003575BD" w:rsidDel="001930D6" w:rsidRDefault="003575BD" w:rsidP="00E824D7">
      <w:pPr>
        <w:pStyle w:val="Heading2"/>
        <w:spacing w:before="0"/>
        <w:rPr>
          <w:del w:id="19" w:author="Abrizenski, Tricia (MPCA)" w:date="2023-08-02T09:50:00Z"/>
          <w:sz w:val="4"/>
          <w:szCs w:val="4"/>
        </w:rPr>
      </w:pPr>
    </w:p>
    <w:p w14:paraId="2F333941" w14:textId="77777777" w:rsidR="003575BD" w:rsidRDefault="003575BD">
      <w:pPr>
        <w:rPr>
          <w:rFonts w:ascii="Trebuchet MS" w:hAnsi="Trebuchet MS"/>
          <w:sz w:val="4"/>
          <w:szCs w:val="4"/>
        </w:rPr>
      </w:pPr>
      <w:r>
        <w:rPr>
          <w:sz w:val="4"/>
          <w:szCs w:val="4"/>
        </w:rPr>
        <w:br w:type="page"/>
      </w:r>
    </w:p>
    <w:p w14:paraId="5B284781" w14:textId="77777777" w:rsidR="003575BD" w:rsidRPr="003575BD" w:rsidRDefault="003575BD">
      <w:pPr>
        <w:rPr>
          <w:rFonts w:ascii="Trebuchet MS" w:hAnsi="Trebuchet MS"/>
          <w:i/>
          <w:sz w:val="4"/>
          <w:szCs w:val="4"/>
        </w:rPr>
      </w:pPr>
      <w:r w:rsidRPr="003575BD">
        <w:rPr>
          <w:rFonts w:ascii="Arial" w:hAnsi="Arial" w:cs="Arial"/>
          <w:i/>
          <w:sz w:val="18"/>
          <w:szCs w:val="18"/>
        </w:rPr>
        <w:lastRenderedPageBreak/>
        <w:t>(This page intentionally left blank.)</w:t>
      </w:r>
      <w:r w:rsidRPr="003575BD">
        <w:rPr>
          <w:i/>
          <w:sz w:val="4"/>
          <w:szCs w:val="4"/>
        </w:rPr>
        <w:br w:type="page"/>
      </w:r>
    </w:p>
    <w:p w14:paraId="334C1859" w14:textId="77777777" w:rsidR="00296CCF" w:rsidRDefault="00296CCF" w:rsidP="00E824D7">
      <w:pPr>
        <w:pStyle w:val="Heading2"/>
        <w:spacing w:before="0"/>
        <w:rPr>
          <w:sz w:val="4"/>
          <w:szCs w:val="4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60"/>
        <w:gridCol w:w="6768"/>
      </w:tblGrid>
      <w:tr w:rsidR="00A15542" w14:paraId="1A4AAC93" w14:textId="77777777" w:rsidTr="00611C67">
        <w:trPr>
          <w:cantSplit/>
          <w:trHeight w:val="1350"/>
        </w:trPr>
        <w:tc>
          <w:tcPr>
            <w:tcW w:w="3960" w:type="dxa"/>
          </w:tcPr>
          <w:p w14:paraId="094EEB2C" w14:textId="77777777" w:rsidR="00A15542" w:rsidRDefault="00A15542" w:rsidP="00611C67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FBD6F26" wp14:editId="215E023D">
                  <wp:simplePos x="0" y="0"/>
                  <wp:positionH relativeFrom="column">
                    <wp:posOffset>-68400</wp:posOffset>
                  </wp:positionH>
                  <wp:positionV relativeFrom="paragraph">
                    <wp:posOffset>44364</wp:posOffset>
                  </wp:positionV>
                  <wp:extent cx="2390775" cy="685800"/>
                  <wp:effectExtent l="0" t="0" r="9525" b="0"/>
                  <wp:wrapSquare wrapText="bothSides"/>
                  <wp:docPr id="15" name="Picture 1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8" w:type="dxa"/>
          </w:tcPr>
          <w:p w14:paraId="33A0AC7C" w14:textId="77777777" w:rsidR="00A15542" w:rsidRPr="002E7F7B" w:rsidRDefault="00A15542" w:rsidP="00611C67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Credit card authorization</w:t>
            </w:r>
          </w:p>
          <w:p w14:paraId="3605DF0C" w14:textId="77777777" w:rsidR="00A15542" w:rsidRPr="00A15542" w:rsidRDefault="00A15542" w:rsidP="00A15542">
            <w:pPr>
              <w:pStyle w:val="Form-Title2"/>
            </w:pPr>
            <w:r w:rsidRPr="002E7F7B">
              <w:t xml:space="preserve">Solid Waste </w:t>
            </w:r>
            <w:r>
              <w:t>Program</w:t>
            </w:r>
          </w:p>
        </w:tc>
      </w:tr>
    </w:tbl>
    <w:p w14:paraId="3DCB3561" w14:textId="77777777" w:rsidR="00860809" w:rsidRDefault="00860809" w:rsidP="00A15542">
      <w:pPr>
        <w:autoSpaceDE w:val="0"/>
        <w:autoSpaceDN w:val="0"/>
        <w:adjustRightInd w:val="0"/>
        <w:spacing w:befor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Instructions: </w:t>
      </w:r>
      <w:r>
        <w:rPr>
          <w:rFonts w:ascii="Arial" w:hAnsi="Arial" w:cs="Arial"/>
          <w:color w:val="000000"/>
          <w:sz w:val="18"/>
          <w:szCs w:val="18"/>
        </w:rPr>
        <w:t xml:space="preserve">You may complete this form electronically; then print and mail </w:t>
      </w:r>
      <w:r w:rsidR="00AF035C" w:rsidRPr="00A15542">
        <w:rPr>
          <w:rFonts w:ascii="Arial" w:hAnsi="Arial" w:cs="Arial"/>
          <w:b/>
          <w:color w:val="000000"/>
          <w:sz w:val="18"/>
          <w:szCs w:val="18"/>
        </w:rPr>
        <w:t>BOTH PAGES</w:t>
      </w:r>
      <w:r w:rsidR="00AF035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with your payment</w:t>
      </w:r>
      <w:r w:rsidR="008F4D5C">
        <w:rPr>
          <w:rFonts w:ascii="Arial" w:hAnsi="Arial" w:cs="Arial"/>
          <w:color w:val="000000"/>
          <w:sz w:val="18"/>
          <w:szCs w:val="18"/>
        </w:rPr>
        <w:t>, or fax this</w:t>
      </w:r>
      <w:r w:rsidR="00A15542">
        <w:rPr>
          <w:rFonts w:ascii="Arial" w:hAnsi="Arial" w:cs="Arial"/>
          <w:color w:val="000000"/>
          <w:sz w:val="18"/>
          <w:szCs w:val="18"/>
        </w:rPr>
        <w:t xml:space="preserve"> with credit </w:t>
      </w:r>
      <w:r w:rsidR="00341B33">
        <w:rPr>
          <w:rFonts w:ascii="Arial" w:hAnsi="Arial" w:cs="Arial"/>
          <w:color w:val="000000"/>
          <w:sz w:val="18"/>
          <w:szCs w:val="18"/>
        </w:rPr>
        <w:t>card details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7CBA9FF" w14:textId="77777777" w:rsidR="00860809" w:rsidRPr="00A15542" w:rsidRDefault="00860809" w:rsidP="00A15542">
      <w:pPr>
        <w:spacing w:before="120"/>
        <w:rPr>
          <w:rFonts w:ascii="Arial" w:hAnsi="Arial" w:cs="Arial"/>
          <w:b/>
          <w:color w:val="FF0000"/>
          <w:sz w:val="18"/>
          <w:szCs w:val="18"/>
        </w:rPr>
      </w:pPr>
      <w:r w:rsidRPr="00A15542">
        <w:rPr>
          <w:rFonts w:ascii="Arial" w:hAnsi="Arial" w:cs="Arial"/>
          <w:b/>
          <w:color w:val="FF0000"/>
          <w:sz w:val="18"/>
          <w:szCs w:val="18"/>
        </w:rPr>
        <w:t>Do not email it as an attachme</w:t>
      </w:r>
      <w:r w:rsidR="00A15542">
        <w:rPr>
          <w:rFonts w:ascii="Arial" w:hAnsi="Arial" w:cs="Arial"/>
          <w:b/>
          <w:color w:val="FF0000"/>
          <w:sz w:val="18"/>
          <w:szCs w:val="18"/>
        </w:rPr>
        <w:t>nt with credit card information.</w:t>
      </w:r>
    </w:p>
    <w:p w14:paraId="1B457AB9" w14:textId="469CC609" w:rsidR="00860809" w:rsidRPr="00860809" w:rsidRDefault="00A15542" w:rsidP="007774EE">
      <w:pPr>
        <w:autoSpaceDE w:val="0"/>
        <w:autoSpaceDN w:val="0"/>
        <w:adjustRightInd w:val="0"/>
        <w:spacing w:before="240"/>
        <w:ind w:left="1152" w:hanging="115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Send to: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E3844">
        <w:rPr>
          <w:rFonts w:ascii="Arial" w:hAnsi="Arial" w:cs="Arial"/>
          <w:b/>
          <w:bCs/>
          <w:sz w:val="18"/>
          <w:szCs w:val="18"/>
        </w:rPr>
        <w:t>Landfill Operator Training</w:t>
      </w:r>
      <w:r>
        <w:rPr>
          <w:rFonts w:ascii="Arial" w:hAnsi="Arial" w:cs="Arial"/>
          <w:b/>
          <w:bCs/>
          <w:sz w:val="18"/>
          <w:szCs w:val="18"/>
        </w:rPr>
        <w:t xml:space="preserve"> - </w:t>
      </w:r>
      <w:r w:rsidR="002D62FA">
        <w:rPr>
          <w:rFonts w:ascii="Arial" w:hAnsi="Arial" w:cs="Arial"/>
          <w:b/>
          <w:bCs/>
          <w:sz w:val="18"/>
          <w:szCs w:val="18"/>
        </w:rPr>
        <w:t>5</w:t>
      </w:r>
      <w:r w:rsidR="002D62FA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860BB6">
        <w:rPr>
          <w:rFonts w:ascii="Arial" w:hAnsi="Arial" w:cs="Arial"/>
          <w:b/>
          <w:bCs/>
          <w:sz w:val="18"/>
          <w:szCs w:val="18"/>
        </w:rPr>
        <w:t xml:space="preserve"> </w:t>
      </w:r>
      <w:r w:rsidR="005155DA">
        <w:rPr>
          <w:rFonts w:ascii="Arial" w:hAnsi="Arial" w:cs="Arial"/>
          <w:b/>
          <w:bCs/>
          <w:sz w:val="18"/>
          <w:szCs w:val="18"/>
        </w:rPr>
        <w:t>f</w:t>
      </w:r>
      <w:r w:rsidR="00860BB6">
        <w:rPr>
          <w:rFonts w:ascii="Arial" w:hAnsi="Arial" w:cs="Arial"/>
          <w:b/>
          <w:bCs/>
          <w:sz w:val="18"/>
          <w:szCs w:val="18"/>
        </w:rPr>
        <w:t>loor</w:t>
      </w:r>
    </w:p>
    <w:p w14:paraId="5381D1F0" w14:textId="77777777" w:rsidR="00860809" w:rsidRPr="00860809" w:rsidRDefault="00860809" w:rsidP="00A15542">
      <w:pPr>
        <w:autoSpaceDE w:val="0"/>
        <w:autoSpaceDN w:val="0"/>
        <w:adjustRightInd w:val="0"/>
        <w:ind w:left="1152"/>
        <w:rPr>
          <w:rFonts w:ascii="Arial" w:hAnsi="Arial" w:cs="Arial"/>
          <w:sz w:val="18"/>
          <w:szCs w:val="18"/>
        </w:rPr>
      </w:pPr>
      <w:r w:rsidRPr="00860809">
        <w:rPr>
          <w:rFonts w:ascii="Arial" w:hAnsi="Arial" w:cs="Arial"/>
          <w:sz w:val="18"/>
          <w:szCs w:val="18"/>
        </w:rPr>
        <w:t>Minnesota Pollution Control Agency</w:t>
      </w:r>
    </w:p>
    <w:p w14:paraId="365FD003" w14:textId="77777777" w:rsidR="00860809" w:rsidRPr="00860809" w:rsidRDefault="00860809" w:rsidP="00A15542">
      <w:pPr>
        <w:autoSpaceDE w:val="0"/>
        <w:autoSpaceDN w:val="0"/>
        <w:adjustRightInd w:val="0"/>
        <w:ind w:left="1152"/>
        <w:rPr>
          <w:rFonts w:ascii="Arial" w:hAnsi="Arial" w:cs="Arial"/>
          <w:sz w:val="18"/>
          <w:szCs w:val="18"/>
        </w:rPr>
      </w:pPr>
      <w:r w:rsidRPr="00860809">
        <w:rPr>
          <w:rFonts w:ascii="Arial" w:hAnsi="Arial" w:cs="Arial"/>
          <w:sz w:val="18"/>
          <w:szCs w:val="18"/>
        </w:rPr>
        <w:t>520 Lafayette Road North</w:t>
      </w:r>
    </w:p>
    <w:p w14:paraId="14BBC52E" w14:textId="77777777" w:rsidR="00860809" w:rsidRPr="00860809" w:rsidRDefault="00860809" w:rsidP="00C4288B">
      <w:pPr>
        <w:autoSpaceDE w:val="0"/>
        <w:autoSpaceDN w:val="0"/>
        <w:adjustRightInd w:val="0"/>
        <w:ind w:left="1152"/>
        <w:rPr>
          <w:rFonts w:ascii="Arial" w:hAnsi="Arial" w:cs="Arial"/>
          <w:sz w:val="18"/>
          <w:szCs w:val="18"/>
        </w:rPr>
      </w:pPr>
      <w:r w:rsidRPr="00860809">
        <w:rPr>
          <w:rFonts w:ascii="Arial" w:hAnsi="Arial" w:cs="Arial"/>
          <w:sz w:val="18"/>
          <w:szCs w:val="18"/>
        </w:rPr>
        <w:t>St. Paul, Minnesota 55155-4194</w:t>
      </w:r>
    </w:p>
    <w:p w14:paraId="02883122" w14:textId="77777777" w:rsidR="00860809" w:rsidRPr="00860809" w:rsidRDefault="00860809" w:rsidP="00A15542">
      <w:pPr>
        <w:autoSpaceDE w:val="0"/>
        <w:autoSpaceDN w:val="0"/>
        <w:adjustRightInd w:val="0"/>
        <w:ind w:left="1152"/>
        <w:rPr>
          <w:rFonts w:ascii="Arial" w:hAnsi="Arial" w:cs="Arial"/>
          <w:sz w:val="18"/>
          <w:szCs w:val="18"/>
        </w:rPr>
      </w:pPr>
      <w:r w:rsidRPr="00860809">
        <w:rPr>
          <w:rFonts w:ascii="Arial" w:hAnsi="Arial" w:cs="Arial"/>
          <w:sz w:val="18"/>
          <w:szCs w:val="18"/>
        </w:rPr>
        <w:t>651-757-</w:t>
      </w:r>
      <w:r w:rsidR="00BE3844" w:rsidRPr="00860809">
        <w:rPr>
          <w:rFonts w:ascii="Arial" w:hAnsi="Arial" w:cs="Arial"/>
          <w:sz w:val="18"/>
          <w:szCs w:val="18"/>
        </w:rPr>
        <w:t>2</w:t>
      </w:r>
      <w:r w:rsidR="00BE3844">
        <w:rPr>
          <w:rFonts w:ascii="Arial" w:hAnsi="Arial" w:cs="Arial"/>
          <w:sz w:val="18"/>
          <w:szCs w:val="18"/>
        </w:rPr>
        <w:t>842</w:t>
      </w:r>
    </w:p>
    <w:p w14:paraId="3DD19A67" w14:textId="568454FE" w:rsidR="00860809" w:rsidRDefault="00860809" w:rsidP="00A15542">
      <w:pPr>
        <w:spacing w:before="120"/>
        <w:ind w:left="1152" w:hanging="1152"/>
        <w:rPr>
          <w:rFonts w:ascii="Arial" w:hAnsi="Arial" w:cs="Arial"/>
          <w:sz w:val="18"/>
          <w:szCs w:val="18"/>
        </w:rPr>
      </w:pPr>
      <w:r w:rsidRPr="00860809">
        <w:rPr>
          <w:rFonts w:ascii="Arial" w:hAnsi="Arial" w:cs="Arial"/>
          <w:b/>
          <w:bCs/>
          <w:sz w:val="18"/>
          <w:szCs w:val="18"/>
        </w:rPr>
        <w:t>Secure fax:</w:t>
      </w:r>
      <w:r w:rsidR="00A15542">
        <w:rPr>
          <w:rFonts w:ascii="Arial" w:hAnsi="Arial" w:cs="Arial"/>
          <w:b/>
          <w:bCs/>
          <w:sz w:val="18"/>
          <w:szCs w:val="18"/>
        </w:rPr>
        <w:tab/>
      </w:r>
      <w:r w:rsidRPr="00860809">
        <w:rPr>
          <w:rFonts w:ascii="Arial" w:hAnsi="Arial" w:cs="Arial"/>
          <w:sz w:val="18"/>
          <w:szCs w:val="18"/>
        </w:rPr>
        <w:t>651-</w:t>
      </w:r>
      <w:r w:rsidR="00A069D2">
        <w:rPr>
          <w:rFonts w:ascii="Arial" w:hAnsi="Arial" w:cs="Arial"/>
          <w:sz w:val="18"/>
          <w:szCs w:val="18"/>
        </w:rPr>
        <w:t>7</w:t>
      </w:r>
      <w:r w:rsidR="00062226">
        <w:rPr>
          <w:rFonts w:ascii="Arial" w:hAnsi="Arial" w:cs="Arial"/>
          <w:sz w:val="18"/>
          <w:szCs w:val="18"/>
        </w:rPr>
        <w:t>9</w:t>
      </w:r>
      <w:r w:rsidR="00A069D2">
        <w:rPr>
          <w:rFonts w:ascii="Arial" w:hAnsi="Arial" w:cs="Arial"/>
          <w:sz w:val="18"/>
          <w:szCs w:val="18"/>
        </w:rPr>
        <w:t>7-1385</w:t>
      </w:r>
    </w:p>
    <w:p w14:paraId="2D1D2BFA" w14:textId="77777777" w:rsidR="00860BB6" w:rsidRPr="00A15542" w:rsidRDefault="00860BB6" w:rsidP="00FC3CD3">
      <w:pPr>
        <w:spacing w:before="360"/>
        <w:rPr>
          <w:rFonts w:ascii="Arial" w:hAnsi="Arial" w:cs="Arial"/>
          <w:b/>
          <w:sz w:val="18"/>
          <w:szCs w:val="18"/>
        </w:rPr>
      </w:pPr>
      <w:r w:rsidRPr="00A15542">
        <w:rPr>
          <w:rFonts w:ascii="Arial" w:hAnsi="Arial" w:cs="Arial"/>
          <w:b/>
          <w:sz w:val="18"/>
          <w:szCs w:val="18"/>
        </w:rPr>
        <w:t>Credit card information</w:t>
      </w:r>
    </w:p>
    <w:p w14:paraId="532CD608" w14:textId="77777777" w:rsidR="00A15542" w:rsidRDefault="00860BB6" w:rsidP="00FC3CD3">
      <w:pPr>
        <w:spacing w:before="120" w:after="120"/>
        <w:rPr>
          <w:rFonts w:ascii="Arial" w:hAnsi="Arial"/>
          <w:bCs/>
          <w:sz w:val="18"/>
          <w:szCs w:val="20"/>
        </w:rPr>
      </w:pPr>
      <w:r w:rsidRPr="00A15542">
        <w:rPr>
          <w:rFonts w:ascii="Arial" w:hAnsi="Arial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542">
        <w:rPr>
          <w:rFonts w:ascii="Arial" w:hAnsi="Arial"/>
          <w:bCs/>
          <w:sz w:val="18"/>
          <w:szCs w:val="20"/>
        </w:rPr>
        <w:instrText xml:space="preserve"> FORMCHECKBOX </w:instrText>
      </w:r>
      <w:r w:rsidR="0025649E">
        <w:rPr>
          <w:rFonts w:ascii="Arial" w:hAnsi="Arial"/>
          <w:bCs/>
          <w:sz w:val="18"/>
          <w:szCs w:val="20"/>
        </w:rPr>
      </w:r>
      <w:r w:rsidR="0025649E">
        <w:rPr>
          <w:rFonts w:ascii="Arial" w:hAnsi="Arial"/>
          <w:bCs/>
          <w:sz w:val="18"/>
          <w:szCs w:val="20"/>
        </w:rPr>
        <w:fldChar w:fldCharType="separate"/>
      </w:r>
      <w:r w:rsidRPr="00A15542">
        <w:rPr>
          <w:rFonts w:ascii="Arial" w:hAnsi="Arial"/>
          <w:bCs/>
          <w:sz w:val="18"/>
          <w:szCs w:val="20"/>
        </w:rPr>
        <w:fldChar w:fldCharType="end"/>
      </w:r>
      <w:r w:rsidRPr="00A15542">
        <w:rPr>
          <w:rFonts w:ascii="Arial" w:hAnsi="Arial"/>
          <w:bCs/>
          <w:sz w:val="18"/>
          <w:szCs w:val="20"/>
        </w:rPr>
        <w:t xml:space="preserve"> Visa</w:t>
      </w:r>
      <w:r w:rsidRPr="00A15542">
        <w:rPr>
          <w:rFonts w:ascii="Arial" w:hAnsi="Arial"/>
          <w:bCs/>
          <w:sz w:val="18"/>
          <w:szCs w:val="20"/>
        </w:rPr>
        <w:tab/>
        <w:t xml:space="preserve">  </w:t>
      </w:r>
      <w:r w:rsidRPr="00A15542">
        <w:rPr>
          <w:rFonts w:ascii="Arial" w:hAnsi="Arial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542">
        <w:rPr>
          <w:rFonts w:ascii="Arial" w:hAnsi="Arial"/>
          <w:bCs/>
          <w:sz w:val="18"/>
          <w:szCs w:val="20"/>
        </w:rPr>
        <w:instrText xml:space="preserve"> FORMCHECKBOX </w:instrText>
      </w:r>
      <w:r w:rsidR="0025649E">
        <w:rPr>
          <w:rFonts w:ascii="Arial" w:hAnsi="Arial"/>
          <w:bCs/>
          <w:sz w:val="18"/>
          <w:szCs w:val="20"/>
        </w:rPr>
      </w:r>
      <w:r w:rsidR="0025649E">
        <w:rPr>
          <w:rFonts w:ascii="Arial" w:hAnsi="Arial"/>
          <w:bCs/>
          <w:sz w:val="18"/>
          <w:szCs w:val="20"/>
        </w:rPr>
        <w:fldChar w:fldCharType="separate"/>
      </w:r>
      <w:r w:rsidRPr="00A15542">
        <w:rPr>
          <w:rFonts w:ascii="Arial" w:hAnsi="Arial"/>
          <w:bCs/>
          <w:sz w:val="18"/>
          <w:szCs w:val="20"/>
        </w:rPr>
        <w:fldChar w:fldCharType="end"/>
      </w:r>
      <w:r w:rsidRPr="00A15542">
        <w:rPr>
          <w:rFonts w:ascii="Arial" w:hAnsi="Arial"/>
          <w:bCs/>
          <w:sz w:val="18"/>
          <w:szCs w:val="20"/>
        </w:rPr>
        <w:t xml:space="preserve"> MasterCard</w:t>
      </w:r>
      <w:r w:rsidRPr="00A15542">
        <w:rPr>
          <w:rFonts w:ascii="Arial" w:hAnsi="Arial"/>
          <w:bCs/>
          <w:sz w:val="18"/>
          <w:szCs w:val="20"/>
        </w:rPr>
        <w:tab/>
      </w:r>
      <w:r w:rsidRPr="00A15542">
        <w:rPr>
          <w:rFonts w:ascii="Arial" w:hAnsi="Arial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5542">
        <w:rPr>
          <w:rFonts w:ascii="Arial" w:hAnsi="Arial"/>
          <w:bCs/>
          <w:sz w:val="18"/>
          <w:szCs w:val="20"/>
        </w:rPr>
        <w:instrText xml:space="preserve"> FORMCHECKBOX </w:instrText>
      </w:r>
      <w:r w:rsidR="0025649E">
        <w:rPr>
          <w:rFonts w:ascii="Arial" w:hAnsi="Arial"/>
          <w:bCs/>
          <w:sz w:val="18"/>
          <w:szCs w:val="20"/>
        </w:rPr>
      </w:r>
      <w:r w:rsidR="0025649E">
        <w:rPr>
          <w:rFonts w:ascii="Arial" w:hAnsi="Arial"/>
          <w:bCs/>
          <w:sz w:val="18"/>
          <w:szCs w:val="20"/>
        </w:rPr>
        <w:fldChar w:fldCharType="separate"/>
      </w:r>
      <w:r w:rsidRPr="00A15542">
        <w:rPr>
          <w:rFonts w:ascii="Arial" w:hAnsi="Arial"/>
          <w:bCs/>
          <w:sz w:val="18"/>
          <w:szCs w:val="20"/>
        </w:rPr>
        <w:fldChar w:fldCharType="end"/>
      </w:r>
      <w:r w:rsidRPr="00A15542">
        <w:rPr>
          <w:rFonts w:ascii="Arial" w:hAnsi="Arial"/>
          <w:bCs/>
          <w:sz w:val="18"/>
          <w:szCs w:val="20"/>
        </w:rPr>
        <w:t xml:space="preserve"> </w:t>
      </w:r>
      <w:r w:rsidR="00A15542">
        <w:rPr>
          <w:rFonts w:ascii="Arial" w:hAnsi="Arial"/>
          <w:bCs/>
          <w:sz w:val="18"/>
          <w:szCs w:val="20"/>
        </w:rPr>
        <w:t>American Express (</w:t>
      </w:r>
      <w:r w:rsidRPr="00A15542">
        <w:rPr>
          <w:rFonts w:ascii="Arial" w:hAnsi="Arial"/>
          <w:bCs/>
          <w:sz w:val="18"/>
          <w:szCs w:val="20"/>
        </w:rPr>
        <w:t>A</w:t>
      </w:r>
      <w:r w:rsidR="00A15542">
        <w:rPr>
          <w:rFonts w:ascii="Arial" w:hAnsi="Arial"/>
          <w:bCs/>
          <w:sz w:val="18"/>
          <w:szCs w:val="20"/>
        </w:rPr>
        <w:t>mex)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3"/>
        <w:gridCol w:w="270"/>
        <w:gridCol w:w="180"/>
        <w:gridCol w:w="360"/>
        <w:gridCol w:w="360"/>
        <w:gridCol w:w="90"/>
        <w:gridCol w:w="1350"/>
        <w:gridCol w:w="1620"/>
        <w:gridCol w:w="450"/>
        <w:gridCol w:w="1470"/>
        <w:gridCol w:w="330"/>
        <w:gridCol w:w="270"/>
        <w:gridCol w:w="450"/>
        <w:gridCol w:w="420"/>
        <w:gridCol w:w="106"/>
        <w:gridCol w:w="1364"/>
        <w:gridCol w:w="540"/>
        <w:gridCol w:w="655"/>
      </w:tblGrid>
      <w:tr w:rsidR="0021097F" w:rsidRPr="00BE70E9" w14:paraId="1DA1CCA2" w14:textId="77777777" w:rsidTr="001D50C2">
        <w:trPr>
          <w:cantSplit/>
        </w:trPr>
        <w:tc>
          <w:tcPr>
            <w:tcW w:w="1703" w:type="dxa"/>
            <w:gridSpan w:val="6"/>
            <w:tcMar>
              <w:left w:w="0" w:type="dxa"/>
              <w:right w:w="0" w:type="dxa"/>
            </w:tcMar>
            <w:vAlign w:val="bottom"/>
          </w:tcPr>
          <w:p w14:paraId="7A1BE44B" w14:textId="77777777" w:rsidR="0021097F" w:rsidRPr="00BE70E9" w:rsidRDefault="0021097F" w:rsidP="00611C67">
            <w:pPr>
              <w:pStyle w:val="Form-Bodytext1"/>
            </w:pPr>
            <w:r>
              <w:t>Name on credit card:</w:t>
            </w:r>
          </w:p>
        </w:tc>
        <w:tc>
          <w:tcPr>
            <w:tcW w:w="9025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1B1206F6" w14:textId="77777777" w:rsidR="0021097F" w:rsidRPr="00BE70E9" w:rsidRDefault="0021097F" w:rsidP="007774EE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7774EE">
              <w:t> </w:t>
            </w:r>
            <w:r w:rsidR="007774EE">
              <w:t> </w:t>
            </w:r>
            <w:r w:rsidR="007774EE">
              <w:t> </w:t>
            </w:r>
            <w:r w:rsidR="007774EE">
              <w:t> </w:t>
            </w:r>
            <w:r w:rsidR="007774EE">
              <w:t> </w:t>
            </w:r>
            <w:r w:rsidRPr="00BE70E9">
              <w:fldChar w:fldCharType="end"/>
            </w:r>
          </w:p>
        </w:tc>
      </w:tr>
      <w:tr w:rsidR="00320C18" w:rsidRPr="00BE70E9" w14:paraId="295DC6FA" w14:textId="77777777" w:rsidTr="00FC3CD3">
        <w:trPr>
          <w:cantSplit/>
        </w:trPr>
        <w:tc>
          <w:tcPr>
            <w:tcW w:w="1613" w:type="dxa"/>
            <w:gridSpan w:val="5"/>
            <w:tcMar>
              <w:left w:w="0" w:type="dxa"/>
              <w:right w:w="0" w:type="dxa"/>
            </w:tcMar>
            <w:vAlign w:val="bottom"/>
          </w:tcPr>
          <w:p w14:paraId="63341E58" w14:textId="77777777" w:rsidR="0021097F" w:rsidRPr="00BE70E9" w:rsidRDefault="0021097F" w:rsidP="0021097F">
            <w:pPr>
              <w:pStyle w:val="Form-Bodytext1"/>
            </w:pPr>
            <w:r>
              <w:t>Credit card number:</w:t>
            </w:r>
          </w:p>
        </w:tc>
        <w:tc>
          <w:tcPr>
            <w:tcW w:w="306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17CF859" w14:textId="77777777" w:rsidR="0021097F" w:rsidRPr="00BE70E9" w:rsidRDefault="0021097F" w:rsidP="007774EE">
            <w:pPr>
              <w:pStyle w:val="Form-Bodytext1"/>
              <w:jc w:val="both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7774EE">
              <w:t> </w:t>
            </w:r>
            <w:r w:rsidR="007774EE">
              <w:t> </w:t>
            </w:r>
            <w:r w:rsidR="007774EE">
              <w:t> </w:t>
            </w:r>
            <w:r w:rsidR="007774EE">
              <w:t> </w:t>
            </w:r>
            <w:r w:rsidR="007774EE">
              <w:t> </w:t>
            </w:r>
            <w:r w:rsidRPr="00BE70E9">
              <w:fldChar w:fldCharType="end"/>
            </w:r>
          </w:p>
        </w:tc>
        <w:tc>
          <w:tcPr>
            <w:tcW w:w="2250" w:type="dxa"/>
            <w:gridSpan w:val="3"/>
            <w:vAlign w:val="bottom"/>
          </w:tcPr>
          <w:p w14:paraId="12505B22" w14:textId="77777777" w:rsidR="0021097F" w:rsidRPr="00BE70E9" w:rsidRDefault="0021097F" w:rsidP="0046060F">
            <w:pPr>
              <w:pStyle w:val="Form-Bodytext1"/>
              <w:jc w:val="right"/>
            </w:pPr>
            <w:r>
              <w:t>Expiration date (mm/yyyy):</w:t>
            </w:r>
          </w:p>
        </w:tc>
        <w:tc>
          <w:tcPr>
            <w:tcW w:w="720" w:type="dxa"/>
            <w:gridSpan w:val="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FC4D0F0" w14:textId="77777777" w:rsidR="0021097F" w:rsidRPr="00BE70E9" w:rsidRDefault="0046060F" w:rsidP="007774EE">
            <w:pPr>
              <w:pStyle w:val="Form-Bodytext1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1"/>
            <w:r>
              <w:instrText xml:space="preserve"> FORMTEXT </w:instrText>
            </w:r>
            <w:r>
              <w:fldChar w:fldCharType="separate"/>
            </w:r>
            <w:r w:rsidR="007774EE">
              <w:t> </w:t>
            </w:r>
            <w:r w:rsidR="007774EE">
              <w:t> </w:t>
            </w:r>
            <w:r w:rsidR="007774EE">
              <w:t> </w:t>
            </w:r>
            <w:r w:rsidR="007774EE">
              <w:t> </w:t>
            </w:r>
            <w:r w:rsidR="007774EE">
              <w:t> </w:t>
            </w:r>
            <w:r>
              <w:fldChar w:fldCharType="end"/>
            </w:r>
            <w:bookmarkEnd w:id="20"/>
          </w:p>
        </w:tc>
        <w:tc>
          <w:tcPr>
            <w:tcW w:w="2430" w:type="dxa"/>
            <w:gridSpan w:val="4"/>
            <w:vAlign w:val="bottom"/>
          </w:tcPr>
          <w:p w14:paraId="2C9059C3" w14:textId="77777777" w:rsidR="0021097F" w:rsidRPr="00BE70E9" w:rsidRDefault="0021097F" w:rsidP="0021097F">
            <w:pPr>
              <w:pStyle w:val="Form-Bodytext1"/>
              <w:jc w:val="right"/>
            </w:pPr>
            <w:r>
              <w:t>3 digit security code (CCV):</w:t>
            </w:r>
          </w:p>
        </w:tc>
        <w:tc>
          <w:tcPr>
            <w:tcW w:w="655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8D047C3" w14:textId="77777777" w:rsidR="0021097F" w:rsidRPr="00BE70E9" w:rsidRDefault="0046060F" w:rsidP="007774EE">
            <w:pPr>
              <w:pStyle w:val="Form-Bodytext1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2"/>
            <w:r>
              <w:instrText xml:space="preserve"> FORMTEXT </w:instrText>
            </w:r>
            <w:r>
              <w:fldChar w:fldCharType="separate"/>
            </w:r>
            <w:r w:rsidR="007774EE">
              <w:t> </w:t>
            </w:r>
            <w:r w:rsidR="007774EE">
              <w:t> </w:t>
            </w:r>
            <w:r w:rsidR="007774EE">
              <w:t> </w:t>
            </w:r>
            <w:r>
              <w:fldChar w:fldCharType="end"/>
            </w:r>
            <w:bookmarkEnd w:id="21"/>
          </w:p>
        </w:tc>
      </w:tr>
      <w:tr w:rsidR="0046060F" w:rsidRPr="00BE70E9" w14:paraId="7149928F" w14:textId="77777777" w:rsidTr="001D50C2">
        <w:trPr>
          <w:cantSplit/>
        </w:trPr>
        <w:tc>
          <w:tcPr>
            <w:tcW w:w="713" w:type="dxa"/>
            <w:gridSpan w:val="2"/>
            <w:tcMar>
              <w:left w:w="0" w:type="dxa"/>
              <w:right w:w="0" w:type="dxa"/>
            </w:tcMar>
            <w:vAlign w:val="bottom"/>
          </w:tcPr>
          <w:p w14:paraId="0DA73512" w14:textId="77777777" w:rsidR="0046060F" w:rsidRDefault="0046060F" w:rsidP="0021097F">
            <w:pPr>
              <w:pStyle w:val="Form-Bodytext1"/>
            </w:pPr>
            <w:r>
              <w:t>Address:</w:t>
            </w:r>
          </w:p>
        </w:tc>
        <w:tc>
          <w:tcPr>
            <w:tcW w:w="10015" w:type="dxa"/>
            <w:gridSpan w:val="16"/>
            <w:tcBorders>
              <w:bottom w:val="single" w:sz="2" w:space="0" w:color="auto"/>
            </w:tcBorders>
            <w:tcMar>
              <w:left w:w="115" w:type="dxa"/>
            </w:tcMar>
            <w:vAlign w:val="bottom"/>
          </w:tcPr>
          <w:p w14:paraId="62ABBB9E" w14:textId="77777777" w:rsidR="0046060F" w:rsidRDefault="001D50C2" w:rsidP="001D50C2">
            <w:pPr>
              <w:pStyle w:val="Form-Bodytext1"/>
              <w:jc w:val="both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21097F" w:rsidRPr="00BE70E9" w14:paraId="0919086C" w14:textId="77777777" w:rsidTr="001D50C2">
        <w:trPr>
          <w:cantSplit/>
        </w:trPr>
        <w:tc>
          <w:tcPr>
            <w:tcW w:w="443" w:type="dxa"/>
            <w:tcMar>
              <w:left w:w="0" w:type="dxa"/>
              <w:right w:w="0" w:type="dxa"/>
            </w:tcMar>
            <w:vAlign w:val="bottom"/>
          </w:tcPr>
          <w:p w14:paraId="2E8862F3" w14:textId="77777777" w:rsidR="0021097F" w:rsidRDefault="0021097F" w:rsidP="0021097F">
            <w:pPr>
              <w:pStyle w:val="Form-Bodytext1"/>
            </w:pPr>
            <w:r>
              <w:t>City:</w:t>
            </w:r>
          </w:p>
        </w:tc>
        <w:tc>
          <w:tcPr>
            <w:tcW w:w="4230" w:type="dxa"/>
            <w:gridSpan w:val="7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148C670" w14:textId="77777777" w:rsidR="0021097F" w:rsidRDefault="001D50C2" w:rsidP="0021097F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920" w:type="dxa"/>
            <w:gridSpan w:val="2"/>
            <w:vAlign w:val="bottom"/>
          </w:tcPr>
          <w:p w14:paraId="1FF19F71" w14:textId="77777777" w:rsidR="0021097F" w:rsidRDefault="0021097F" w:rsidP="0021097F">
            <w:pPr>
              <w:pStyle w:val="Form-Bodytext1"/>
              <w:jc w:val="right"/>
            </w:pPr>
            <w:r>
              <w:t>State:</w:t>
            </w:r>
          </w:p>
        </w:tc>
        <w:tc>
          <w:tcPr>
            <w:tcW w:w="1470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37E62FB" w14:textId="77777777" w:rsidR="0021097F" w:rsidRDefault="001D50C2" w:rsidP="0021097F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470" w:type="dxa"/>
            <w:gridSpan w:val="2"/>
            <w:tcMar>
              <w:left w:w="115" w:type="dxa"/>
              <w:right w:w="0" w:type="dxa"/>
            </w:tcMar>
            <w:vAlign w:val="bottom"/>
          </w:tcPr>
          <w:p w14:paraId="72A8021C" w14:textId="77777777" w:rsidR="0021097F" w:rsidRDefault="0021097F" w:rsidP="0021097F">
            <w:pPr>
              <w:pStyle w:val="Form-Bodytext1"/>
              <w:jc w:val="right"/>
            </w:pPr>
            <w:r>
              <w:t>Zip</w:t>
            </w:r>
            <w:r w:rsidR="001D50C2">
              <w:t xml:space="preserve"> code</w:t>
            </w:r>
            <w:r>
              <w:t>:</w:t>
            </w:r>
          </w:p>
        </w:tc>
        <w:tc>
          <w:tcPr>
            <w:tcW w:w="1195" w:type="dxa"/>
            <w:gridSpan w:val="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265DE97" w14:textId="77777777" w:rsidR="0021097F" w:rsidRPr="00BE70E9" w:rsidRDefault="001D50C2" w:rsidP="0021097F">
            <w:pPr>
              <w:pStyle w:val="Form-Bodytext1"/>
              <w:jc w:val="both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21097F" w:rsidRPr="00BE70E9" w14:paraId="0731441C" w14:textId="77777777" w:rsidTr="00872258">
        <w:trPr>
          <w:cantSplit/>
        </w:trPr>
        <w:tc>
          <w:tcPr>
            <w:tcW w:w="1253" w:type="dxa"/>
            <w:gridSpan w:val="4"/>
            <w:tcMar>
              <w:left w:w="0" w:type="dxa"/>
              <w:right w:w="0" w:type="dxa"/>
            </w:tcMar>
            <w:vAlign w:val="bottom"/>
          </w:tcPr>
          <w:p w14:paraId="2064C83D" w14:textId="77777777" w:rsidR="0021097F" w:rsidRDefault="0021097F" w:rsidP="0021097F">
            <w:pPr>
              <w:pStyle w:val="Form-Bodytext1"/>
            </w:pPr>
            <w:r>
              <w:t>Phone number:</w:t>
            </w:r>
          </w:p>
        </w:tc>
        <w:tc>
          <w:tcPr>
            <w:tcW w:w="387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5629E0E" w14:textId="77777777" w:rsidR="0021097F" w:rsidRDefault="0021097F" w:rsidP="0021097F">
            <w:pPr>
              <w:pStyle w:val="Form-Body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0" w:type="dxa"/>
            <w:vAlign w:val="bottom"/>
          </w:tcPr>
          <w:p w14:paraId="43566D61" w14:textId="77777777" w:rsidR="0021097F" w:rsidRDefault="0021097F" w:rsidP="0021097F">
            <w:pPr>
              <w:pStyle w:val="Form-Bodytext1"/>
              <w:jc w:val="right"/>
            </w:pPr>
            <w:r>
              <w:t>Email address:</w:t>
            </w:r>
          </w:p>
        </w:tc>
        <w:tc>
          <w:tcPr>
            <w:tcW w:w="4135" w:type="dxa"/>
            <w:gridSpan w:val="8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5AF0A76" w14:textId="77777777" w:rsidR="0021097F" w:rsidRPr="00BE70E9" w:rsidRDefault="0021097F" w:rsidP="0021097F">
            <w:pPr>
              <w:pStyle w:val="Form-Body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097F" w:rsidRPr="00BE70E9" w14:paraId="70BDADDF" w14:textId="77777777" w:rsidTr="0046060F">
        <w:trPr>
          <w:cantSplit/>
        </w:trPr>
        <w:tc>
          <w:tcPr>
            <w:tcW w:w="3053" w:type="dxa"/>
            <w:gridSpan w:val="7"/>
            <w:tcMar>
              <w:left w:w="0" w:type="dxa"/>
              <w:right w:w="0" w:type="dxa"/>
            </w:tcMar>
            <w:vAlign w:val="bottom"/>
          </w:tcPr>
          <w:p w14:paraId="080EA797" w14:textId="77777777" w:rsidR="0021097F" w:rsidRDefault="0021097F" w:rsidP="0021097F">
            <w:pPr>
              <w:pStyle w:val="Form-Bodytext1"/>
            </w:pPr>
            <w:r>
              <w:t>Name on Certification being renewed:</w:t>
            </w:r>
          </w:p>
        </w:tc>
        <w:tc>
          <w:tcPr>
            <w:tcW w:w="7675" w:type="dxa"/>
            <w:gridSpan w:val="11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53FEEEC" w14:textId="77777777" w:rsidR="0021097F" w:rsidRPr="00BE70E9" w:rsidRDefault="0021097F" w:rsidP="0021097F">
            <w:pPr>
              <w:pStyle w:val="Form-Body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097F" w:rsidRPr="00BE70E9" w14:paraId="7D8F05DD" w14:textId="77777777" w:rsidTr="0046060F">
        <w:trPr>
          <w:cantSplit/>
        </w:trPr>
        <w:tc>
          <w:tcPr>
            <w:tcW w:w="893" w:type="dxa"/>
            <w:gridSpan w:val="3"/>
            <w:tcMar>
              <w:left w:w="0" w:type="dxa"/>
              <w:right w:w="0" w:type="dxa"/>
            </w:tcMar>
            <w:vAlign w:val="bottom"/>
          </w:tcPr>
          <w:p w14:paraId="37C4318F" w14:textId="77777777" w:rsidR="0021097F" w:rsidRDefault="0021097F" w:rsidP="0021097F">
            <w:pPr>
              <w:pStyle w:val="Form-Bodytext1"/>
              <w:spacing w:before="240"/>
            </w:pPr>
            <w:r>
              <w:t>Signature:</w:t>
            </w:r>
          </w:p>
        </w:tc>
        <w:tc>
          <w:tcPr>
            <w:tcW w:w="6300" w:type="dxa"/>
            <w:gridSpan w:val="9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CAE0400" w14:textId="77777777" w:rsidR="0021097F" w:rsidRPr="00BE70E9" w:rsidRDefault="0021097F" w:rsidP="007774EE">
            <w:pPr>
              <w:pStyle w:val="Form-Bodytext1"/>
              <w:spacing w:before="240"/>
            </w:pPr>
          </w:p>
        </w:tc>
        <w:tc>
          <w:tcPr>
            <w:tcW w:w="976" w:type="dxa"/>
            <w:gridSpan w:val="3"/>
            <w:vAlign w:val="bottom"/>
          </w:tcPr>
          <w:p w14:paraId="3ADC7806" w14:textId="77777777" w:rsidR="0021097F" w:rsidRPr="00BE70E9" w:rsidRDefault="0021097F" w:rsidP="0046060F">
            <w:pPr>
              <w:pStyle w:val="Form-Bodytext1"/>
              <w:spacing w:before="240"/>
              <w:jc w:val="right"/>
            </w:pPr>
            <w:r>
              <w:t>Amount: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6F55A1E" w14:textId="77777777" w:rsidR="0021097F" w:rsidRPr="00BE70E9" w:rsidRDefault="0021097F" w:rsidP="0021097F">
            <w:pPr>
              <w:pStyle w:val="Form-Bodytext1"/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E0EEBC" w14:textId="77777777" w:rsidR="00C4288B" w:rsidRPr="00A15542" w:rsidRDefault="00C4288B" w:rsidP="00757412">
      <w:pPr>
        <w:spacing w:before="240"/>
        <w:rPr>
          <w:rFonts w:ascii="Arial" w:hAnsi="Arial" w:cs="Arial"/>
          <w:sz w:val="18"/>
          <w:szCs w:val="18"/>
        </w:rPr>
      </w:pPr>
      <w:r w:rsidRPr="007862A9">
        <w:rPr>
          <w:rFonts w:ascii="Arial" w:hAnsi="Arial" w:cs="Arial"/>
          <w:sz w:val="18"/>
          <w:szCs w:val="18"/>
        </w:rPr>
        <w:t xml:space="preserve">*As of February 1, 2021, US BANK charges a service fee of 2.49% for all credit card transactions. A separate non-refundable service fee will be displayed on your credit card statement, in addition to the MPCA charged </w:t>
      </w:r>
      <w:r>
        <w:rPr>
          <w:rFonts w:ascii="Arial" w:hAnsi="Arial" w:cs="Arial"/>
          <w:sz w:val="18"/>
          <w:szCs w:val="18"/>
        </w:rPr>
        <w:t>renewal</w:t>
      </w:r>
      <w:r w:rsidRPr="007862A9">
        <w:rPr>
          <w:rFonts w:ascii="Arial" w:hAnsi="Arial" w:cs="Arial"/>
          <w:sz w:val="18"/>
          <w:szCs w:val="18"/>
        </w:rPr>
        <w:t xml:space="preserve"> fee.</w:t>
      </w:r>
    </w:p>
    <w:p w14:paraId="3A33A173" w14:textId="77777777" w:rsidR="00757412" w:rsidRDefault="00757412" w:rsidP="00757412">
      <w:pPr>
        <w:spacing w:before="120"/>
        <w:ind w:left="1152" w:hanging="1152"/>
        <w:rPr>
          <w:rFonts w:ascii="Arial" w:hAnsi="Arial"/>
          <w:bCs/>
          <w:sz w:val="18"/>
          <w:szCs w:val="20"/>
        </w:rPr>
      </w:pPr>
      <w:r w:rsidRPr="00E66E3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66E3D">
        <w:rPr>
          <w:rFonts w:cs="Arial"/>
          <w:szCs w:val="18"/>
        </w:rPr>
        <w:instrText xml:space="preserve"> FORMCHECKBOX </w:instrText>
      </w:r>
      <w:r w:rsidR="0025649E">
        <w:rPr>
          <w:rFonts w:cs="Arial"/>
          <w:szCs w:val="18"/>
        </w:rPr>
      </w:r>
      <w:r w:rsidR="0025649E">
        <w:rPr>
          <w:rFonts w:cs="Arial"/>
          <w:szCs w:val="18"/>
        </w:rPr>
        <w:fldChar w:fldCharType="separate"/>
      </w:r>
      <w:r w:rsidRPr="00E66E3D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>
        <w:rPr>
          <w:rFonts w:ascii="Arial" w:hAnsi="Arial"/>
          <w:bCs/>
          <w:sz w:val="18"/>
          <w:szCs w:val="20"/>
        </w:rPr>
        <w:t xml:space="preserve">I accept the credit card service charge. </w:t>
      </w:r>
    </w:p>
    <w:sectPr w:rsidR="00757412">
      <w:footerReference w:type="default" r:id="rId8"/>
      <w:pgSz w:w="12240" w:h="15840"/>
      <w:pgMar w:top="720" w:right="864" w:bottom="720" w:left="86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02EE" w14:textId="77777777" w:rsidR="0004295F" w:rsidRDefault="0004295F" w:rsidP="00101BA2">
      <w:r>
        <w:separator/>
      </w:r>
    </w:p>
  </w:endnote>
  <w:endnote w:type="continuationSeparator" w:id="0">
    <w:p w14:paraId="27DA7F22" w14:textId="77777777" w:rsidR="0004295F" w:rsidRDefault="0004295F" w:rsidP="0010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34A9" w14:textId="77777777" w:rsidR="004A47D0" w:rsidRPr="003D65E7" w:rsidRDefault="004A47D0" w:rsidP="004A47D0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4A47D0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4F6FFA61" w14:textId="72827444" w:rsidR="004A47D0" w:rsidRPr="003D65E7" w:rsidRDefault="004A47D0" w:rsidP="004A47D0">
    <w:pPr>
      <w:pStyle w:val="Footer"/>
      <w:tabs>
        <w:tab w:val="clear" w:pos="4320"/>
        <w:tab w:val="clear" w:pos="8640"/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w-sw1-02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 w:rsidR="001930D6">
      <w:rPr>
        <w:rFonts w:ascii="Calibri" w:hAnsi="Calibri" w:cs="Arial"/>
        <w:i/>
        <w:sz w:val="16"/>
        <w:szCs w:val="16"/>
      </w:rPr>
      <w:t>8</w:t>
    </w:r>
    <w:r w:rsidR="002B7403">
      <w:rPr>
        <w:rFonts w:ascii="Calibri" w:hAnsi="Calibri" w:cs="Arial"/>
        <w:i/>
        <w:sz w:val="16"/>
        <w:szCs w:val="16"/>
      </w:rPr>
      <w:t>/</w:t>
    </w:r>
    <w:r w:rsidR="005155DA">
      <w:rPr>
        <w:rFonts w:ascii="Calibri" w:hAnsi="Calibri" w:cs="Arial"/>
        <w:i/>
        <w:sz w:val="16"/>
        <w:szCs w:val="16"/>
      </w:rPr>
      <w:t>3</w:t>
    </w:r>
    <w:r>
      <w:rPr>
        <w:rFonts w:ascii="Calibri" w:hAnsi="Calibri" w:cs="Arial"/>
        <w:i/>
        <w:sz w:val="16"/>
        <w:szCs w:val="16"/>
      </w:rPr>
      <w:t>/2</w:t>
    </w:r>
    <w:r w:rsidR="001930D6">
      <w:rPr>
        <w:rFonts w:ascii="Calibri" w:hAnsi="Calibri" w:cs="Arial"/>
        <w:i/>
        <w:sz w:val="16"/>
        <w:szCs w:val="16"/>
      </w:rPr>
      <w:t>3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D541EA">
      <w:rPr>
        <w:rStyle w:val="PageNumber"/>
        <w:rFonts w:ascii="Calibri" w:hAnsi="Calibri"/>
        <w:i/>
        <w:iCs/>
        <w:noProof/>
        <w:sz w:val="16"/>
        <w:szCs w:val="16"/>
      </w:rPr>
      <w:t>3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D541EA">
      <w:rPr>
        <w:rStyle w:val="PageNumber"/>
        <w:rFonts w:ascii="Calibri" w:hAnsi="Calibri"/>
        <w:i/>
        <w:noProof/>
        <w:sz w:val="16"/>
        <w:szCs w:val="16"/>
      </w:rPr>
      <w:t>3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D583" w14:textId="77777777" w:rsidR="0004295F" w:rsidRDefault="0004295F" w:rsidP="00101BA2">
      <w:r>
        <w:separator/>
      </w:r>
    </w:p>
  </w:footnote>
  <w:footnote w:type="continuationSeparator" w:id="0">
    <w:p w14:paraId="11A65DE7" w14:textId="77777777" w:rsidR="0004295F" w:rsidRDefault="0004295F" w:rsidP="0010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 w16cid:durableId="582300461">
    <w:abstractNumId w:val="9"/>
  </w:num>
  <w:num w:numId="2" w16cid:durableId="187095110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55866091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371225206">
    <w:abstractNumId w:val="8"/>
  </w:num>
  <w:num w:numId="5" w16cid:durableId="71384848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455024927">
    <w:abstractNumId w:val="4"/>
  </w:num>
  <w:num w:numId="7" w16cid:durableId="1243101656">
    <w:abstractNumId w:val="6"/>
  </w:num>
  <w:num w:numId="8" w16cid:durableId="1245840845">
    <w:abstractNumId w:val="7"/>
  </w:num>
  <w:num w:numId="9" w16cid:durableId="927467163">
    <w:abstractNumId w:val="10"/>
  </w:num>
  <w:num w:numId="10" w16cid:durableId="19470764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222641580">
    <w:abstractNumId w:val="1"/>
  </w:num>
  <w:num w:numId="12" w16cid:durableId="432669040">
    <w:abstractNumId w:val="5"/>
  </w:num>
  <w:num w:numId="13" w16cid:durableId="148473394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rizenski, Tricia (MPCA)">
    <w15:presenceInfo w15:providerId="AD" w15:userId="S::Tricia.Abrizenski@state.mn.us::dad5128b-7f10-475c-b164-c898799ac1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CKqaBpuawXEdQ45YAmlc19ptvr5X4Qzqi8YDDvis42SynZvjcM58RDyKuzNrfBiKBttumXGQxsSSLqaQk8yg==" w:salt="MTA872FgRP50XBKLaSdXEQ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048BE"/>
    <w:rsid w:val="00014D32"/>
    <w:rsid w:val="0004295F"/>
    <w:rsid w:val="00054CDE"/>
    <w:rsid w:val="00062226"/>
    <w:rsid w:val="000E43B6"/>
    <w:rsid w:val="000F5E89"/>
    <w:rsid w:val="00101BA2"/>
    <w:rsid w:val="00102385"/>
    <w:rsid w:val="00136BCF"/>
    <w:rsid w:val="00140290"/>
    <w:rsid w:val="00140FCC"/>
    <w:rsid w:val="00146871"/>
    <w:rsid w:val="001930D6"/>
    <w:rsid w:val="001A6133"/>
    <w:rsid w:val="001B0263"/>
    <w:rsid w:val="001B3AE9"/>
    <w:rsid w:val="001B4087"/>
    <w:rsid w:val="001C0225"/>
    <w:rsid w:val="001D4A14"/>
    <w:rsid w:val="001D50C2"/>
    <w:rsid w:val="001E0C4B"/>
    <w:rsid w:val="00204CE5"/>
    <w:rsid w:val="0021097F"/>
    <w:rsid w:val="00215E23"/>
    <w:rsid w:val="002329CB"/>
    <w:rsid w:val="002339F2"/>
    <w:rsid w:val="0025649E"/>
    <w:rsid w:val="002609C5"/>
    <w:rsid w:val="00274331"/>
    <w:rsid w:val="00277AB6"/>
    <w:rsid w:val="00291A50"/>
    <w:rsid w:val="00296CCF"/>
    <w:rsid w:val="002A4A3E"/>
    <w:rsid w:val="002B7403"/>
    <w:rsid w:val="002D62FA"/>
    <w:rsid w:val="002E7F7B"/>
    <w:rsid w:val="002F5FCA"/>
    <w:rsid w:val="00311EB2"/>
    <w:rsid w:val="00320C18"/>
    <w:rsid w:val="00325791"/>
    <w:rsid w:val="00341B33"/>
    <w:rsid w:val="003575BD"/>
    <w:rsid w:val="003718E5"/>
    <w:rsid w:val="003B2B76"/>
    <w:rsid w:val="00415EF8"/>
    <w:rsid w:val="00417B14"/>
    <w:rsid w:val="00431434"/>
    <w:rsid w:val="004534F8"/>
    <w:rsid w:val="0046060F"/>
    <w:rsid w:val="004659EE"/>
    <w:rsid w:val="0047307F"/>
    <w:rsid w:val="004A47D0"/>
    <w:rsid w:val="004C35A2"/>
    <w:rsid w:val="004C6F99"/>
    <w:rsid w:val="004E7CB5"/>
    <w:rsid w:val="004F39DC"/>
    <w:rsid w:val="005155DA"/>
    <w:rsid w:val="00536998"/>
    <w:rsid w:val="00541070"/>
    <w:rsid w:val="00560F63"/>
    <w:rsid w:val="00595A7C"/>
    <w:rsid w:val="005B215C"/>
    <w:rsid w:val="005B5962"/>
    <w:rsid w:val="005E75C0"/>
    <w:rsid w:val="005F7470"/>
    <w:rsid w:val="00605BDC"/>
    <w:rsid w:val="0066254F"/>
    <w:rsid w:val="0067555B"/>
    <w:rsid w:val="006E6382"/>
    <w:rsid w:val="00705476"/>
    <w:rsid w:val="007375DE"/>
    <w:rsid w:val="00742511"/>
    <w:rsid w:val="00757412"/>
    <w:rsid w:val="00767C09"/>
    <w:rsid w:val="007774EE"/>
    <w:rsid w:val="007862A9"/>
    <w:rsid w:val="007A08F0"/>
    <w:rsid w:val="007F22C3"/>
    <w:rsid w:val="00804548"/>
    <w:rsid w:val="008471E3"/>
    <w:rsid w:val="00860809"/>
    <w:rsid w:val="00860BB6"/>
    <w:rsid w:val="00872258"/>
    <w:rsid w:val="008B351E"/>
    <w:rsid w:val="008B41D4"/>
    <w:rsid w:val="008B4257"/>
    <w:rsid w:val="008D4A51"/>
    <w:rsid w:val="008F4D5C"/>
    <w:rsid w:val="008F5459"/>
    <w:rsid w:val="009340C5"/>
    <w:rsid w:val="00987A63"/>
    <w:rsid w:val="009C53B4"/>
    <w:rsid w:val="009E75F7"/>
    <w:rsid w:val="00A069D2"/>
    <w:rsid w:val="00A15542"/>
    <w:rsid w:val="00A37A27"/>
    <w:rsid w:val="00A744FD"/>
    <w:rsid w:val="00AB1E13"/>
    <w:rsid w:val="00AD46C5"/>
    <w:rsid w:val="00AD5B93"/>
    <w:rsid w:val="00AF035C"/>
    <w:rsid w:val="00AF252F"/>
    <w:rsid w:val="00AF40F5"/>
    <w:rsid w:val="00B02B94"/>
    <w:rsid w:val="00B16E08"/>
    <w:rsid w:val="00B643F2"/>
    <w:rsid w:val="00B66886"/>
    <w:rsid w:val="00B800D4"/>
    <w:rsid w:val="00BE3844"/>
    <w:rsid w:val="00C07510"/>
    <w:rsid w:val="00C31BCC"/>
    <w:rsid w:val="00C40240"/>
    <w:rsid w:val="00C4288B"/>
    <w:rsid w:val="00C60A6F"/>
    <w:rsid w:val="00C94356"/>
    <w:rsid w:val="00C961C5"/>
    <w:rsid w:val="00CC569B"/>
    <w:rsid w:val="00D021D3"/>
    <w:rsid w:val="00D24CDA"/>
    <w:rsid w:val="00D275E3"/>
    <w:rsid w:val="00D40FCE"/>
    <w:rsid w:val="00D541EA"/>
    <w:rsid w:val="00DA1036"/>
    <w:rsid w:val="00DE3037"/>
    <w:rsid w:val="00E0715F"/>
    <w:rsid w:val="00E350D7"/>
    <w:rsid w:val="00E74AC2"/>
    <w:rsid w:val="00E7562F"/>
    <w:rsid w:val="00E7642C"/>
    <w:rsid w:val="00E824D7"/>
    <w:rsid w:val="00EB1085"/>
    <w:rsid w:val="00F05791"/>
    <w:rsid w:val="00F0663E"/>
    <w:rsid w:val="00F752C8"/>
    <w:rsid w:val="00F9417C"/>
    <w:rsid w:val="00FA053D"/>
    <w:rsid w:val="00FB2A76"/>
    <w:rsid w:val="00FB3336"/>
    <w:rsid w:val="00FC0282"/>
    <w:rsid w:val="00FC3CD3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1A0ED24"/>
  <w15:chartTrackingRefBased/>
  <w15:docId w15:val="{57E0E63A-D082-4E7D-887C-E82FBA38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table" w:styleId="TableGrid">
    <w:name w:val="Table Grid"/>
    <w:basedOn w:val="TableNormal"/>
    <w:rsid w:val="00DE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44FD"/>
    <w:rPr>
      <w:rFonts w:ascii="Tahoma" w:hAnsi="Tahoma" w:cs="Tahoma"/>
      <w:sz w:val="16"/>
      <w:szCs w:val="16"/>
    </w:rPr>
  </w:style>
  <w:style w:type="character" w:styleId="Hyperlink">
    <w:name w:val="Hyperlink"/>
    <w:rsid w:val="00E74AC2"/>
    <w:rPr>
      <w:color w:val="0000FF"/>
      <w:u w:val="single"/>
    </w:rPr>
  </w:style>
  <w:style w:type="character" w:styleId="FollowedHyperlink">
    <w:name w:val="FollowedHyperlink"/>
    <w:rsid w:val="00AB1E13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2E7F7B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2E7F7B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2E7F7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2E7F7B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2E7F7B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2E7F7B"/>
    <w:rPr>
      <w:rFonts w:ascii="Arial" w:hAnsi="Arial" w:cs="Arial"/>
      <w:bCs/>
      <w:i/>
      <w:sz w:val="16"/>
      <w:szCs w:val="16"/>
    </w:rPr>
  </w:style>
  <w:style w:type="character" w:customStyle="1" w:styleId="Form-Heading1Char">
    <w:name w:val="Form - Heading 1 Char"/>
    <w:link w:val="Form-Heading1"/>
    <w:rsid w:val="002E7F7B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2E7F7B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Form-Bodytext1">
    <w:name w:val="Form - Bodytext 1"/>
    <w:basedOn w:val="BodyText"/>
    <w:link w:val="Form-Bodytext1Char"/>
    <w:qFormat/>
    <w:rsid w:val="00E7642C"/>
    <w:pPr>
      <w:widowControl w:val="0"/>
      <w:spacing w:before="120" w:after="0"/>
    </w:pPr>
    <w:rPr>
      <w:rFonts w:ascii="Arial" w:hAnsi="Arial"/>
      <w:bCs/>
      <w:sz w:val="18"/>
    </w:rPr>
  </w:style>
  <w:style w:type="character" w:customStyle="1" w:styleId="Form-Bodytext1Char">
    <w:name w:val="Form - Bodytext 1 Char"/>
    <w:link w:val="Form-Bodytext1"/>
    <w:rsid w:val="00E7642C"/>
    <w:rPr>
      <w:rFonts w:ascii="Arial" w:hAnsi="Arial"/>
      <w:bCs/>
      <w:sz w:val="18"/>
    </w:rPr>
  </w:style>
  <w:style w:type="paragraph" w:styleId="Revision">
    <w:name w:val="Revision"/>
    <w:hidden/>
    <w:uiPriority w:val="99"/>
    <w:semiHidden/>
    <w:rsid w:val="00C60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application for operator/inspector certification</vt:lpstr>
    </vt:vector>
  </TitlesOfParts>
  <Manager>Chris Klucas (SS)</Manager>
  <Company>PCA</Company>
  <LinksUpToDate>false</LinksUpToDate>
  <CharactersWithSpaces>3905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application for operator/inspector certification</dc:title>
  <dc:subject>Application form for solid waste disposal facility operators and inspectors who wish to renew their certifiction.</dc:subject>
  <dc:creator>Minnesota Pollution Control Agency - Tricia Abrizenski (Sandra Simbeck)</dc:creator>
  <cp:keywords>Minnesota Pollution Control Agency,w-sw1-02,waste,solid waste,landfill,MPCA,certification</cp:keywords>
  <dc:description/>
  <cp:lastModifiedBy>Simbeck, Sandra (MPCA)</cp:lastModifiedBy>
  <cp:revision>6</cp:revision>
  <cp:lastPrinted>2021-07-28T14:12:00Z</cp:lastPrinted>
  <dcterms:created xsi:type="dcterms:W3CDTF">2023-08-03T13:43:00Z</dcterms:created>
  <dcterms:modified xsi:type="dcterms:W3CDTF">2023-08-03T20:39:00Z</dcterms:modified>
  <cp:category>waste,solid waste</cp:category>
</cp:coreProperties>
</file>