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97566" w14:textId="74186670" w:rsidR="00B10DE6" w:rsidRPr="00247D05" w:rsidRDefault="00B10DE6" w:rsidP="00247D05">
      <w:pPr>
        <w:pStyle w:val="Heading1"/>
        <w:rPr>
          <w:rFonts w:ascii="Arial" w:hAnsi="Arial" w:cs="Arial"/>
          <w:b/>
          <w:color w:val="auto"/>
          <w:sz w:val="44"/>
          <w:u w:val="single"/>
        </w:rPr>
      </w:pPr>
    </w:p>
    <w:p w14:paraId="4DB9ABB0" w14:textId="77777777" w:rsidR="00B10DE6" w:rsidRDefault="00B10DE6" w:rsidP="00B10DE6">
      <w:pPr>
        <w:pStyle w:val="BodyText"/>
        <w:tabs>
          <w:tab w:val="clear" w:pos="720"/>
          <w:tab w:val="left" w:pos="630"/>
        </w:tabs>
        <w:jc w:val="center"/>
        <w:rPr>
          <w:color w:val="000000"/>
          <w:sz w:val="22"/>
          <w:szCs w:val="22"/>
        </w:rPr>
      </w:pPr>
      <w:r w:rsidRPr="00FE726F">
        <w:rPr>
          <w:color w:val="000000"/>
          <w:sz w:val="22"/>
          <w:szCs w:val="22"/>
        </w:rPr>
        <w:t>STATE OF MINNESOTA</w:t>
      </w:r>
    </w:p>
    <w:p w14:paraId="66FC4C69" w14:textId="77777777" w:rsidR="00B10DE6" w:rsidRPr="00697707" w:rsidRDefault="00B10DE6" w:rsidP="00B10DE6">
      <w:pPr>
        <w:pStyle w:val="BodyText"/>
        <w:tabs>
          <w:tab w:val="clear" w:pos="720"/>
          <w:tab w:val="left" w:pos="630"/>
        </w:tabs>
        <w:jc w:val="center"/>
        <w:rPr>
          <w:b/>
          <w:color w:val="000000"/>
          <w:sz w:val="20"/>
          <w:szCs w:val="20"/>
        </w:rPr>
      </w:pPr>
    </w:p>
    <w:p w14:paraId="780C514D" w14:textId="4AE636E5" w:rsidR="00B10DE6" w:rsidRPr="00FE726F" w:rsidRDefault="00B10DE6" w:rsidP="00B10DE6">
      <w:pPr>
        <w:tabs>
          <w:tab w:val="left" w:pos="540"/>
          <w:tab w:val="left" w:pos="5040"/>
        </w:tabs>
        <w:rPr>
          <w:rFonts w:ascii="Arial" w:hAnsi="Arial" w:cs="Arial"/>
          <w:color w:val="000000"/>
        </w:rPr>
      </w:pPr>
      <w:r>
        <w:rPr>
          <w:rFonts w:ascii="Arial" w:hAnsi="Arial" w:cs="Arial"/>
          <w:color w:val="000000"/>
        </w:rPr>
        <w:tab/>
      </w:r>
      <w:bookmarkStart w:id="0" w:name="Requestforbidform"/>
      <w:r w:rsidRPr="005B4BB8">
        <w:rPr>
          <w:rStyle w:val="Heading1Char"/>
          <w:rFonts w:ascii="Arial" w:hAnsi="Arial" w:cs="Arial"/>
          <w:color w:val="auto"/>
          <w:sz w:val="22"/>
        </w:rPr>
        <w:t xml:space="preserve">REQUEST FOR </w:t>
      </w:r>
      <w:r w:rsidR="008B4F9F">
        <w:rPr>
          <w:rStyle w:val="Heading1Char"/>
          <w:rFonts w:ascii="Arial" w:hAnsi="Arial" w:cs="Arial"/>
          <w:color w:val="auto"/>
          <w:sz w:val="22"/>
        </w:rPr>
        <w:t>QUOTE</w:t>
      </w:r>
      <w:r w:rsidR="005B4BB8" w:rsidRPr="005B4BB8">
        <w:rPr>
          <w:rStyle w:val="Heading1Char"/>
          <w:rFonts w:ascii="Arial" w:hAnsi="Arial" w:cs="Arial"/>
          <w:color w:val="auto"/>
          <w:sz w:val="22"/>
        </w:rPr>
        <w:t xml:space="preserve"> FORM</w:t>
      </w:r>
      <w:bookmarkEnd w:id="0"/>
      <w:r w:rsidRPr="00FE726F">
        <w:rPr>
          <w:rFonts w:ascii="Arial" w:hAnsi="Arial" w:cs="Arial"/>
          <w:color w:val="000000"/>
        </w:rPr>
        <w:tab/>
        <w:t xml:space="preserve">AGENCY NAME </w:t>
      </w:r>
      <w:r w:rsidR="007F57BA" w:rsidRPr="007F57BA">
        <w:rPr>
          <w:rFonts w:ascii="Arial" w:hAnsi="Arial" w:cs="Arial"/>
          <w:color w:val="000000"/>
          <w:u w:val="single"/>
        </w:rPr>
        <w:t>Minnesota Pollution Control Agency</w:t>
      </w:r>
    </w:p>
    <w:p w14:paraId="450B16CC" w14:textId="77777777" w:rsidR="001A1F7E" w:rsidRDefault="00B10DE6" w:rsidP="00B10DE6">
      <w:pPr>
        <w:tabs>
          <w:tab w:val="left" w:pos="540"/>
          <w:tab w:val="left" w:pos="5040"/>
        </w:tabs>
        <w:rPr>
          <w:rFonts w:ascii="Arial" w:hAnsi="Arial" w:cs="Arial"/>
          <w:color w:val="000000"/>
        </w:rPr>
      </w:pPr>
      <w:r>
        <w:rPr>
          <w:rFonts w:ascii="Arial" w:hAnsi="Arial" w:cs="Arial"/>
          <w:color w:val="000000"/>
        </w:rPr>
        <w:tab/>
      </w:r>
      <w:r w:rsidRPr="00FE726F">
        <w:rPr>
          <w:rFonts w:ascii="Arial" w:hAnsi="Arial" w:cs="Arial"/>
          <w:color w:val="000000"/>
        </w:rPr>
        <w:t>(</w:t>
      </w:r>
      <w:proofErr w:type="gramStart"/>
      <w:r w:rsidRPr="00FE726F">
        <w:rPr>
          <w:rFonts w:ascii="Arial" w:hAnsi="Arial" w:cs="Arial"/>
          <w:color w:val="000000"/>
        </w:rPr>
        <w:t>this</w:t>
      </w:r>
      <w:proofErr w:type="gramEnd"/>
      <w:r w:rsidRPr="00FE726F">
        <w:rPr>
          <w:rFonts w:ascii="Arial" w:hAnsi="Arial" w:cs="Arial"/>
          <w:color w:val="000000"/>
        </w:rPr>
        <w:t xml:space="preserve"> is not a purchase order)</w:t>
      </w:r>
      <w:r w:rsidRPr="00FE726F">
        <w:rPr>
          <w:rFonts w:ascii="Arial" w:hAnsi="Arial" w:cs="Arial"/>
          <w:color w:val="000000"/>
        </w:rPr>
        <w:tab/>
      </w:r>
      <w:r>
        <w:rPr>
          <w:rFonts w:ascii="Arial" w:hAnsi="Arial" w:cs="Arial"/>
          <w:color w:val="000000"/>
        </w:rPr>
        <w:t>CONTACT NAME:</w:t>
      </w:r>
      <w:r w:rsidR="007F57BA">
        <w:rPr>
          <w:rFonts w:ascii="Arial" w:hAnsi="Arial" w:cs="Arial"/>
          <w:color w:val="000000"/>
        </w:rPr>
        <w:t xml:space="preserve"> </w:t>
      </w:r>
      <w:r w:rsidR="001A1F7E" w:rsidRPr="001A1F7E">
        <w:rPr>
          <w:rFonts w:ascii="Arial" w:hAnsi="Arial" w:cs="Arial"/>
          <w:color w:val="000000"/>
          <w:highlight w:val="yellow"/>
        </w:rPr>
        <w:t>(Assigned Purchaser</w:t>
      </w:r>
      <w:r w:rsidR="001A1F7E">
        <w:rPr>
          <w:rFonts w:ascii="Arial" w:hAnsi="Arial" w:cs="Arial"/>
          <w:color w:val="000000"/>
        </w:rPr>
        <w:t>)</w:t>
      </w:r>
      <w:r>
        <w:rPr>
          <w:rFonts w:ascii="Arial" w:hAnsi="Arial" w:cs="Arial"/>
          <w:color w:val="000000"/>
        </w:rPr>
        <w:t xml:space="preserve"> </w:t>
      </w:r>
    </w:p>
    <w:p w14:paraId="0B97EC2A" w14:textId="71BD04E6" w:rsidR="00B10DE6" w:rsidRPr="007F57BA" w:rsidRDefault="001A1F7E" w:rsidP="00B10DE6">
      <w:pPr>
        <w:tabs>
          <w:tab w:val="left" w:pos="540"/>
          <w:tab w:val="left" w:pos="5040"/>
        </w:tabs>
        <w:rPr>
          <w:rFonts w:ascii="Arial" w:hAnsi="Arial" w:cs="Arial"/>
          <w:color w:val="000000"/>
          <w:u w:val="single"/>
        </w:rPr>
      </w:pPr>
      <w:r>
        <w:rPr>
          <w:rFonts w:ascii="Arial" w:hAnsi="Arial" w:cs="Arial"/>
          <w:color w:val="000000"/>
        </w:rPr>
        <w:tab/>
      </w:r>
      <w:r>
        <w:rPr>
          <w:rFonts w:ascii="Arial" w:hAnsi="Arial" w:cs="Arial"/>
          <w:color w:val="000000"/>
        </w:rPr>
        <w:tab/>
      </w:r>
      <w:r w:rsidR="00B10DE6">
        <w:rPr>
          <w:rFonts w:ascii="Arial" w:hAnsi="Arial" w:cs="Arial"/>
          <w:color w:val="000000"/>
        </w:rPr>
        <w:t>PH.</w:t>
      </w:r>
      <w:r w:rsidR="009808F2">
        <w:rPr>
          <w:rFonts w:ascii="Arial" w:hAnsi="Arial" w:cs="Arial"/>
          <w:color w:val="000000"/>
        </w:rPr>
        <w:t xml:space="preserve"> </w:t>
      </w:r>
      <w:r w:rsidRPr="001A1F7E">
        <w:rPr>
          <w:rFonts w:ascii="Arial" w:hAnsi="Arial" w:cs="Arial"/>
          <w:color w:val="000000"/>
          <w:highlight w:val="yellow"/>
          <w:u w:val="single"/>
        </w:rPr>
        <w:t>(Purchaser Assigned)</w:t>
      </w:r>
    </w:p>
    <w:p w14:paraId="5E4BBE07" w14:textId="77777777" w:rsidR="00B10DE6" w:rsidRPr="00FE726F" w:rsidRDefault="00B10DE6" w:rsidP="00B10DE6">
      <w:pPr>
        <w:tabs>
          <w:tab w:val="left" w:pos="540"/>
          <w:tab w:val="left" w:pos="5040"/>
        </w:tabs>
        <w:rPr>
          <w:rFonts w:ascii="Arial" w:hAnsi="Arial" w:cs="Arial"/>
          <w:color w:val="000000"/>
        </w:rPr>
      </w:pPr>
    </w:p>
    <w:p w14:paraId="1AC60A48" w14:textId="77777777" w:rsidR="00B10DE6" w:rsidRPr="00FE726F" w:rsidRDefault="00B10DE6" w:rsidP="00B10DE6">
      <w:pPr>
        <w:tabs>
          <w:tab w:val="left" w:pos="540"/>
          <w:tab w:val="left" w:pos="5040"/>
        </w:tabs>
        <w:rPr>
          <w:rFonts w:ascii="Arial" w:hAnsi="Arial" w:cs="Arial"/>
          <w:color w:val="000000"/>
        </w:rPr>
      </w:pPr>
      <w:r>
        <w:rPr>
          <w:rFonts w:ascii="Arial" w:hAnsi="Arial" w:cs="Arial"/>
          <w:color w:val="000000"/>
        </w:rPr>
        <w:tab/>
      </w:r>
      <w:r w:rsidRPr="00FE726F">
        <w:rPr>
          <w:rFonts w:ascii="Arial" w:hAnsi="Arial" w:cs="Arial"/>
          <w:color w:val="000000"/>
        </w:rPr>
        <w:t>Contractor address:</w:t>
      </w:r>
      <w:r w:rsidRPr="00FE726F">
        <w:rPr>
          <w:rFonts w:ascii="Arial" w:hAnsi="Arial" w:cs="Arial"/>
          <w:color w:val="000000"/>
        </w:rPr>
        <w:tab/>
      </w:r>
      <w:r>
        <w:rPr>
          <w:rFonts w:ascii="Arial" w:hAnsi="Arial" w:cs="Arial"/>
          <w:color w:val="000000"/>
        </w:rPr>
        <w:t xml:space="preserve">RETURN SOLICITATIONS </w:t>
      </w:r>
      <w:proofErr w:type="gramStart"/>
      <w:r>
        <w:rPr>
          <w:rFonts w:ascii="Arial" w:hAnsi="Arial" w:cs="Arial"/>
          <w:color w:val="000000"/>
        </w:rPr>
        <w:t>TO</w:t>
      </w:r>
      <w:proofErr w:type="gramEnd"/>
      <w:r>
        <w:rPr>
          <w:rFonts w:ascii="Arial" w:hAnsi="Arial" w:cs="Arial"/>
          <w:color w:val="000000"/>
        </w:rPr>
        <w:t>:</w:t>
      </w:r>
    </w:p>
    <w:p w14:paraId="3A8529AC" w14:textId="223A878F" w:rsidR="00B10DE6" w:rsidRDefault="00B10DE6" w:rsidP="00B10DE6">
      <w:pPr>
        <w:pStyle w:val="Level1"/>
        <w:widowControl/>
        <w:tabs>
          <w:tab w:val="left" w:pos="540"/>
          <w:tab w:val="left" w:pos="5040"/>
        </w:tabs>
        <w:rPr>
          <w:rFonts w:ascii="Arial" w:hAnsi="Arial" w:cs="Arial"/>
          <w:color w:val="000000"/>
          <w:sz w:val="22"/>
          <w:szCs w:val="22"/>
          <w:u w:val="single"/>
        </w:rPr>
      </w:pPr>
      <w:r>
        <w:rPr>
          <w:rFonts w:ascii="Arial" w:hAnsi="Arial" w:cs="Arial"/>
          <w:color w:val="000000"/>
          <w:sz w:val="22"/>
          <w:szCs w:val="22"/>
        </w:rPr>
        <w:tab/>
      </w:r>
      <w:r w:rsidRPr="00FE726F">
        <w:rPr>
          <w:rFonts w:ascii="Arial" w:hAnsi="Arial" w:cs="Arial"/>
          <w:color w:val="000000"/>
          <w:sz w:val="22"/>
          <w:szCs w:val="22"/>
        </w:rPr>
        <w:t>_______________________</w:t>
      </w:r>
      <w:r>
        <w:rPr>
          <w:rFonts w:ascii="Arial" w:hAnsi="Arial" w:cs="Arial"/>
          <w:color w:val="000000"/>
          <w:sz w:val="22"/>
          <w:szCs w:val="22"/>
        </w:rPr>
        <w:t>__________</w:t>
      </w:r>
      <w:r w:rsidRPr="00FE726F">
        <w:rPr>
          <w:rFonts w:ascii="Arial" w:hAnsi="Arial" w:cs="Arial"/>
          <w:color w:val="000000"/>
          <w:sz w:val="22"/>
          <w:szCs w:val="22"/>
        </w:rPr>
        <w:tab/>
      </w:r>
      <w:r w:rsidR="001A1F7E" w:rsidRPr="001A1F7E">
        <w:rPr>
          <w:rFonts w:ascii="Arial" w:hAnsi="Arial" w:cs="Arial"/>
          <w:color w:val="000000"/>
          <w:sz w:val="22"/>
          <w:szCs w:val="22"/>
          <w:highlight w:val="yellow"/>
        </w:rPr>
        <w:t>Purchaser Email</w:t>
      </w:r>
    </w:p>
    <w:p w14:paraId="219C8A32" w14:textId="77777777" w:rsidR="00B10DE6" w:rsidRPr="00FE726F" w:rsidRDefault="00B10DE6" w:rsidP="00B10DE6">
      <w:pPr>
        <w:tabs>
          <w:tab w:val="left" w:pos="540"/>
          <w:tab w:val="left" w:pos="5040"/>
        </w:tabs>
        <w:rPr>
          <w:rFonts w:ascii="Arial" w:hAnsi="Arial" w:cs="Arial"/>
          <w:color w:val="000000"/>
        </w:rPr>
      </w:pPr>
      <w:r>
        <w:rPr>
          <w:rFonts w:ascii="Arial" w:hAnsi="Arial" w:cs="Arial"/>
          <w:color w:val="000000"/>
        </w:rPr>
        <w:tab/>
      </w:r>
      <w:r w:rsidRPr="00FE726F">
        <w:rPr>
          <w:rFonts w:ascii="Arial" w:hAnsi="Arial" w:cs="Arial"/>
          <w:color w:val="000000"/>
        </w:rPr>
        <w:t>_______________________</w:t>
      </w:r>
      <w:r>
        <w:rPr>
          <w:rFonts w:ascii="Arial" w:hAnsi="Arial" w:cs="Arial"/>
          <w:color w:val="000000"/>
        </w:rPr>
        <w:t>__________</w:t>
      </w:r>
      <w:r w:rsidRPr="00FE726F">
        <w:rPr>
          <w:rFonts w:ascii="Arial" w:hAnsi="Arial" w:cs="Arial"/>
          <w:color w:val="000000"/>
        </w:rPr>
        <w:tab/>
        <w:t>____________________________</w:t>
      </w:r>
      <w:r>
        <w:rPr>
          <w:rFonts w:ascii="Arial" w:hAnsi="Arial" w:cs="Arial"/>
          <w:color w:val="000000"/>
        </w:rPr>
        <w:t>_</w:t>
      </w:r>
      <w:r w:rsidRPr="00FE726F">
        <w:rPr>
          <w:rFonts w:ascii="Arial" w:hAnsi="Arial" w:cs="Arial"/>
          <w:color w:val="000000"/>
        </w:rPr>
        <w:t>_</w:t>
      </w:r>
      <w:r>
        <w:rPr>
          <w:rFonts w:ascii="Arial" w:hAnsi="Arial" w:cs="Arial"/>
          <w:color w:val="000000"/>
        </w:rPr>
        <w:t>____________</w:t>
      </w:r>
    </w:p>
    <w:p w14:paraId="0D6E6A6C" w14:textId="5C052608" w:rsidR="00B10DE6" w:rsidRPr="007F57BA" w:rsidRDefault="00B10DE6" w:rsidP="00B10DE6">
      <w:pPr>
        <w:tabs>
          <w:tab w:val="left" w:pos="5040"/>
        </w:tabs>
        <w:rPr>
          <w:rFonts w:ascii="Arial" w:hAnsi="Arial" w:cs="Arial"/>
          <w:color w:val="000000"/>
          <w:u w:val="single"/>
        </w:rPr>
      </w:pPr>
      <w:r w:rsidRPr="00FE726F">
        <w:rPr>
          <w:rFonts w:ascii="Arial" w:hAnsi="Arial" w:cs="Arial"/>
          <w:color w:val="000000"/>
        </w:rPr>
        <w:tab/>
      </w:r>
      <w:r>
        <w:rPr>
          <w:rFonts w:ascii="Arial" w:hAnsi="Arial" w:cs="Arial"/>
          <w:color w:val="000000"/>
        </w:rPr>
        <w:t xml:space="preserve">FAX NO. </w:t>
      </w:r>
      <w:r w:rsidR="007F57BA" w:rsidRPr="007F57BA">
        <w:rPr>
          <w:rFonts w:ascii="Arial" w:hAnsi="Arial" w:cs="Arial"/>
          <w:color w:val="000000"/>
          <w:u w:val="single"/>
        </w:rPr>
        <w:t>651-</w:t>
      </w:r>
      <w:r w:rsidR="00517E05">
        <w:rPr>
          <w:rFonts w:ascii="Arial" w:hAnsi="Arial" w:cs="Arial"/>
          <w:color w:val="000000"/>
          <w:u w:val="single"/>
        </w:rPr>
        <w:t>297-1456</w:t>
      </w:r>
    </w:p>
    <w:p w14:paraId="5FF564EF" w14:textId="77777777" w:rsidR="00B10DE6" w:rsidRPr="00BF624E" w:rsidRDefault="00B10DE6" w:rsidP="00B10DE6">
      <w:pPr>
        <w:tabs>
          <w:tab w:val="left" w:pos="4680"/>
        </w:tabs>
        <w:rPr>
          <w:rFonts w:ascii="Arial" w:hAnsi="Arial" w:cs="Arial"/>
          <w:color w:val="000000"/>
        </w:rPr>
      </w:pPr>
    </w:p>
    <w:p w14:paraId="06F4C598" w14:textId="6F2257C4" w:rsidR="002376E2" w:rsidRDefault="00B10DE6" w:rsidP="00B10DE6">
      <w:pPr>
        <w:tabs>
          <w:tab w:val="left" w:pos="540"/>
          <w:tab w:val="left" w:pos="5040"/>
        </w:tabs>
        <w:ind w:left="450" w:hanging="90"/>
        <w:rPr>
          <w:rFonts w:ascii="Arial" w:hAnsi="Arial" w:cs="Arial"/>
          <w:color w:val="000000"/>
        </w:rPr>
      </w:pPr>
      <w:r w:rsidRPr="007960DA">
        <w:rPr>
          <w:rFonts w:ascii="Arial" w:hAnsi="Arial" w:cs="Arial"/>
          <w:color w:val="000000"/>
          <w:sz w:val="14"/>
          <w:szCs w:val="14"/>
        </w:rPr>
        <w:t xml:space="preserve">Dates </w:t>
      </w:r>
      <w:proofErr w:type="gramStart"/>
      <w:r w:rsidRPr="007960DA">
        <w:rPr>
          <w:rFonts w:ascii="Arial" w:hAnsi="Arial" w:cs="Arial"/>
          <w:color w:val="000000"/>
          <w:sz w:val="14"/>
          <w:szCs w:val="14"/>
        </w:rPr>
        <w:t>shall be listed</w:t>
      </w:r>
      <w:proofErr w:type="gramEnd"/>
      <w:r w:rsidRPr="007960DA">
        <w:rPr>
          <w:rFonts w:ascii="Arial" w:hAnsi="Arial" w:cs="Arial"/>
          <w:color w:val="000000"/>
          <w:sz w:val="14"/>
          <w:szCs w:val="14"/>
        </w:rPr>
        <w:t xml:space="preserve"> in the sequence of month/date/year</w:t>
      </w:r>
      <w:r w:rsidRPr="007960DA">
        <w:rPr>
          <w:rFonts w:ascii="Arial" w:hAnsi="Arial" w:cs="Arial"/>
          <w:color w:val="000000"/>
        </w:rPr>
        <w:tab/>
        <w:t>MUST BE RECEIVED NO LATER THAN:</w:t>
      </w:r>
      <w:r w:rsidRPr="007960DA">
        <w:rPr>
          <w:rFonts w:ascii="Arial" w:hAnsi="Arial" w:cs="Arial"/>
          <w:color w:val="000000"/>
        </w:rPr>
        <w:tab/>
      </w:r>
      <w:r w:rsidRPr="007960DA">
        <w:rPr>
          <w:rFonts w:ascii="Arial" w:hAnsi="Arial" w:cs="Arial"/>
          <w:color w:val="000000"/>
        </w:rPr>
        <w:tab/>
      </w:r>
    </w:p>
    <w:p w14:paraId="642E0B66" w14:textId="200351DD" w:rsidR="00B10DE6" w:rsidRPr="00992EA7" w:rsidRDefault="00B10DE6" w:rsidP="00B10DE6">
      <w:pPr>
        <w:tabs>
          <w:tab w:val="left" w:pos="540"/>
          <w:tab w:val="left" w:pos="5040"/>
        </w:tabs>
        <w:ind w:left="450" w:hanging="90"/>
        <w:rPr>
          <w:rFonts w:ascii="Arial" w:hAnsi="Arial" w:cs="Arial"/>
          <w:color w:val="000000"/>
        </w:rPr>
      </w:pPr>
      <w:r w:rsidRPr="007960DA">
        <w:rPr>
          <w:rFonts w:ascii="Arial" w:hAnsi="Arial" w:cs="Arial"/>
          <w:color w:val="000000"/>
          <w:sz w:val="14"/>
          <w:szCs w:val="14"/>
        </w:rPr>
        <w:t xml:space="preserve">Times shown </w:t>
      </w:r>
      <w:proofErr w:type="gramStart"/>
      <w:r w:rsidRPr="007960DA">
        <w:rPr>
          <w:rFonts w:ascii="Arial" w:hAnsi="Arial" w:cs="Arial"/>
          <w:color w:val="000000"/>
          <w:sz w:val="14"/>
          <w:szCs w:val="14"/>
        </w:rPr>
        <w:t>are based</w:t>
      </w:r>
      <w:proofErr w:type="gramEnd"/>
      <w:r w:rsidRPr="007960DA">
        <w:rPr>
          <w:rFonts w:ascii="Arial" w:hAnsi="Arial" w:cs="Arial"/>
          <w:color w:val="000000"/>
          <w:sz w:val="14"/>
          <w:szCs w:val="14"/>
        </w:rPr>
        <w:t xml:space="preserve"> on the Central Time Zone, USA</w:t>
      </w:r>
      <w:r w:rsidRPr="003A3018">
        <w:rPr>
          <w:rFonts w:ascii="Arial" w:hAnsi="Arial" w:cs="Arial"/>
          <w:color w:val="000000"/>
          <w:sz w:val="16"/>
          <w:szCs w:val="16"/>
        </w:rPr>
        <w:t xml:space="preserve"> </w:t>
      </w:r>
      <w:r w:rsidRPr="003A3018">
        <w:rPr>
          <w:rFonts w:ascii="Arial" w:hAnsi="Arial" w:cs="Arial"/>
          <w:color w:val="000000"/>
        </w:rPr>
        <w:tab/>
      </w:r>
      <w:r w:rsidRPr="00992EA7">
        <w:rPr>
          <w:rFonts w:ascii="Arial" w:hAnsi="Arial" w:cs="Arial"/>
          <w:color w:val="000000"/>
        </w:rPr>
        <w:t xml:space="preserve">DATE: </w:t>
      </w:r>
      <w:r w:rsidR="007F57BA">
        <w:rPr>
          <w:rFonts w:ascii="Arial" w:hAnsi="Arial" w:cs="Arial"/>
          <w:color w:val="000000"/>
        </w:rPr>
        <w:t xml:space="preserve"> </w:t>
      </w:r>
      <w:r w:rsidR="001A1F7E" w:rsidRPr="001A1F7E">
        <w:rPr>
          <w:rFonts w:ascii="Arial" w:hAnsi="Arial" w:cs="Arial"/>
          <w:color w:val="000000"/>
          <w:highlight w:val="yellow"/>
        </w:rPr>
        <w:t>(Insert Date / Time with Input from Purchaser)</w:t>
      </w:r>
      <w:r w:rsidR="007F57BA">
        <w:rPr>
          <w:rFonts w:ascii="Arial" w:hAnsi="Arial" w:cs="Arial"/>
          <w:color w:val="000000"/>
        </w:rPr>
        <w:t xml:space="preserve">  </w:t>
      </w:r>
    </w:p>
    <w:p w14:paraId="55783B71" w14:textId="77777777" w:rsidR="00B10DE6" w:rsidRPr="00BF624E" w:rsidRDefault="00B10DE6" w:rsidP="00B10DE6">
      <w:pPr>
        <w:tabs>
          <w:tab w:val="left" w:pos="4680"/>
        </w:tabs>
        <w:rPr>
          <w:rFonts w:ascii="Arial" w:hAnsi="Arial" w:cs="Arial"/>
          <w:color w:val="000000"/>
        </w:rPr>
      </w:pPr>
    </w:p>
    <w:p w14:paraId="008D53C4" w14:textId="77777777" w:rsidR="00B10DE6" w:rsidRPr="00BF624E" w:rsidRDefault="00B10DE6" w:rsidP="00B10DE6">
      <w:pPr>
        <w:pStyle w:val="BodyText"/>
        <w:tabs>
          <w:tab w:val="clear" w:pos="720"/>
          <w:tab w:val="left" w:pos="630"/>
        </w:tabs>
        <w:rPr>
          <w:color w:val="000000"/>
          <w:sz w:val="22"/>
          <w:szCs w:val="22"/>
        </w:rPr>
      </w:pPr>
    </w:p>
    <w:p w14:paraId="48D34764" w14:textId="77777777" w:rsidR="00B10DE6" w:rsidRPr="00BF624E" w:rsidRDefault="00B10DE6" w:rsidP="00B10DE6">
      <w:pPr>
        <w:pStyle w:val="BodyText"/>
        <w:tabs>
          <w:tab w:val="clear" w:pos="720"/>
          <w:tab w:val="left" w:pos="630"/>
        </w:tabs>
        <w:rPr>
          <w:color w:val="000000"/>
          <w:sz w:val="22"/>
          <w:szCs w:val="22"/>
        </w:rPr>
      </w:pPr>
    </w:p>
    <w:p w14:paraId="4F840B92" w14:textId="6C9E3CA7" w:rsidR="00256472" w:rsidRDefault="00B10DE6" w:rsidP="00256472">
      <w:pPr>
        <w:pStyle w:val="NormalWeb"/>
        <w:spacing w:before="120" w:beforeAutospacing="0" w:after="0" w:afterAutospacing="0"/>
        <w:jc w:val="center"/>
        <w:rPr>
          <w:color w:val="000000"/>
          <w:sz w:val="28"/>
          <w:szCs w:val="28"/>
        </w:rPr>
      </w:pPr>
      <w:r w:rsidRPr="00992EA7">
        <w:rPr>
          <w:color w:val="000000"/>
        </w:rPr>
        <w:t xml:space="preserve">CONSTRUCTION </w:t>
      </w:r>
      <w:r>
        <w:rPr>
          <w:color w:val="000000"/>
        </w:rPr>
        <w:t>PROJECT</w:t>
      </w:r>
      <w:r w:rsidRPr="00992EA7">
        <w:rPr>
          <w:color w:val="000000"/>
        </w:rPr>
        <w:t xml:space="preserve"> TITLE:</w:t>
      </w:r>
      <w:r w:rsidR="00256472" w:rsidRPr="00256472">
        <w:rPr>
          <w:b/>
          <w:bCs/>
          <w:sz w:val="20"/>
          <w:u w:val="single"/>
        </w:rPr>
        <w:t xml:space="preserve"> </w:t>
      </w:r>
      <w:r w:rsidR="00256472" w:rsidRPr="00CF6D4D">
        <w:rPr>
          <w:rFonts w:ascii="Arial" w:hAnsi="Arial"/>
          <w:b/>
          <w:bCs/>
          <w:sz w:val="20"/>
          <w:u w:val="single"/>
        </w:rPr>
        <w:t>Sub-Slab Depressurization (SSD) System Installation</w:t>
      </w:r>
      <w:r w:rsidR="00517E05">
        <w:rPr>
          <w:rFonts w:ascii="Arial" w:hAnsi="Arial"/>
          <w:b/>
          <w:bCs/>
          <w:sz w:val="20"/>
          <w:u w:val="single"/>
        </w:rPr>
        <w:t xml:space="preserve"> </w:t>
      </w:r>
      <w:r w:rsidR="00256472">
        <w:rPr>
          <w:color w:val="000000"/>
          <w:sz w:val="28"/>
          <w:szCs w:val="28"/>
        </w:rPr>
        <w:t xml:space="preserve"> </w:t>
      </w:r>
    </w:p>
    <w:p w14:paraId="6C66A237" w14:textId="5FA46A6A" w:rsidR="00B10DE6" w:rsidRPr="001C3B40" w:rsidRDefault="00517E05" w:rsidP="00517E05">
      <w:pPr>
        <w:pStyle w:val="NormalWeb"/>
        <w:spacing w:before="120" w:beforeAutospacing="0" w:after="0" w:afterAutospacing="0"/>
        <w:jc w:val="center"/>
        <w:rPr>
          <w:rFonts w:ascii="Arial" w:hAnsi="Arial"/>
          <w:b/>
          <w:bCs/>
          <w:sz w:val="20"/>
          <w:highlight w:val="yellow"/>
          <w:u w:val="single"/>
        </w:rPr>
      </w:pPr>
      <w:r>
        <w:rPr>
          <w:rFonts w:ascii="Arial" w:hAnsi="Arial"/>
          <w:b/>
          <w:bCs/>
          <w:sz w:val="20"/>
          <w:u w:val="single"/>
        </w:rPr>
        <w:t xml:space="preserve"> </w:t>
      </w:r>
      <w:r w:rsidR="006F5252" w:rsidRPr="001C3B40">
        <w:rPr>
          <w:rFonts w:ascii="Arial" w:hAnsi="Arial"/>
          <w:b/>
          <w:bCs/>
          <w:sz w:val="20"/>
          <w:highlight w:val="yellow"/>
          <w:u w:val="single"/>
        </w:rPr>
        <w:t>Site</w:t>
      </w:r>
      <w:r w:rsidR="00256472" w:rsidRPr="001C3B40">
        <w:rPr>
          <w:rFonts w:ascii="Arial" w:hAnsi="Arial"/>
          <w:b/>
          <w:bCs/>
          <w:sz w:val="20"/>
          <w:highlight w:val="yellow"/>
          <w:u w:val="single"/>
        </w:rPr>
        <w:t xml:space="preserve"> Name</w:t>
      </w:r>
      <w:r w:rsidR="006F5252" w:rsidRPr="001C3B40">
        <w:rPr>
          <w:rFonts w:ascii="Arial" w:hAnsi="Arial"/>
          <w:b/>
          <w:bCs/>
          <w:sz w:val="20"/>
          <w:highlight w:val="yellow"/>
          <w:u w:val="single"/>
        </w:rPr>
        <w:t>:</w:t>
      </w:r>
    </w:p>
    <w:p w14:paraId="419357BF" w14:textId="60F7CA80" w:rsidR="006F5252" w:rsidRPr="001C3B40" w:rsidRDefault="006F5252" w:rsidP="00517E05">
      <w:pPr>
        <w:pStyle w:val="NormalWeb"/>
        <w:spacing w:before="120" w:beforeAutospacing="0" w:after="0" w:afterAutospacing="0"/>
        <w:jc w:val="center"/>
        <w:rPr>
          <w:rFonts w:ascii="Arial" w:hAnsi="Arial"/>
          <w:b/>
          <w:bCs/>
          <w:sz w:val="20"/>
          <w:highlight w:val="yellow"/>
          <w:u w:val="single"/>
        </w:rPr>
      </w:pPr>
      <w:r w:rsidRPr="001C3B40">
        <w:rPr>
          <w:rFonts w:ascii="Arial" w:hAnsi="Arial"/>
          <w:b/>
          <w:bCs/>
          <w:sz w:val="20"/>
          <w:highlight w:val="yellow"/>
          <w:u w:val="single"/>
        </w:rPr>
        <w:t>Site ID:</w:t>
      </w:r>
    </w:p>
    <w:p w14:paraId="1D208517" w14:textId="252D053C" w:rsidR="006F5252" w:rsidRDefault="006F5252" w:rsidP="00517E05">
      <w:pPr>
        <w:pStyle w:val="NormalWeb"/>
        <w:spacing w:before="120" w:beforeAutospacing="0" w:after="0" w:afterAutospacing="0"/>
        <w:jc w:val="center"/>
        <w:rPr>
          <w:color w:val="000000"/>
          <w:sz w:val="28"/>
          <w:szCs w:val="28"/>
        </w:rPr>
      </w:pPr>
      <w:r w:rsidRPr="001C3B40">
        <w:rPr>
          <w:rFonts w:ascii="Arial" w:hAnsi="Arial"/>
          <w:b/>
          <w:bCs/>
          <w:sz w:val="20"/>
          <w:highlight w:val="yellow"/>
          <w:u w:val="single"/>
        </w:rPr>
        <w:t>Mitigation Property Address:</w:t>
      </w:r>
    </w:p>
    <w:p w14:paraId="386A09F2" w14:textId="77777777" w:rsidR="00B10DE6" w:rsidRPr="00560F71" w:rsidRDefault="00B10DE6" w:rsidP="00B10DE6">
      <w:pPr>
        <w:pStyle w:val="BodyText"/>
        <w:tabs>
          <w:tab w:val="clear" w:pos="720"/>
          <w:tab w:val="left" w:pos="630"/>
        </w:tabs>
        <w:rPr>
          <w:color w:val="000000"/>
          <w:sz w:val="20"/>
          <w:szCs w:val="20"/>
        </w:rPr>
      </w:pPr>
    </w:p>
    <w:p w14:paraId="570C6D64" w14:textId="77777777" w:rsidR="00B10DE6" w:rsidRDefault="00B10DE6" w:rsidP="00B10DE6">
      <w:pPr>
        <w:pStyle w:val="BodyText"/>
        <w:ind w:left="450"/>
        <w:rPr>
          <w:color w:val="000000"/>
          <w:sz w:val="20"/>
          <w:szCs w:val="20"/>
        </w:rPr>
      </w:pPr>
    </w:p>
    <w:p w14:paraId="12CD856D" w14:textId="5533E77A" w:rsidR="00B10DE6" w:rsidRPr="00943B4B" w:rsidRDefault="00B10DE6" w:rsidP="00B10DE6">
      <w:pPr>
        <w:pStyle w:val="BodyText"/>
        <w:tabs>
          <w:tab w:val="clear" w:pos="720"/>
          <w:tab w:val="left" w:pos="450"/>
        </w:tabs>
        <w:ind w:left="450"/>
        <w:rPr>
          <w:color w:val="000000"/>
          <w:sz w:val="20"/>
          <w:szCs w:val="20"/>
        </w:rPr>
      </w:pPr>
      <w:r w:rsidRPr="00552A72">
        <w:rPr>
          <w:color w:val="000000"/>
          <w:sz w:val="20"/>
          <w:szCs w:val="20"/>
        </w:rPr>
        <w:t xml:space="preserve">The undersigned, being familiar with the local conditions affecting the cost of the work and with the contract documents, including the Solicitation Form, Specifications, Drawings, and Addenda, and in accordance with the provisions thereof, hereby proposes to furnish all </w:t>
      </w:r>
      <w:proofErr w:type="gramStart"/>
      <w:r w:rsidRPr="00552A72">
        <w:rPr>
          <w:color w:val="000000"/>
          <w:sz w:val="20"/>
          <w:szCs w:val="20"/>
        </w:rPr>
        <w:t>labor and materials</w:t>
      </w:r>
      <w:proofErr w:type="gramEnd"/>
      <w:r w:rsidRPr="00552A72">
        <w:rPr>
          <w:color w:val="000000"/>
          <w:sz w:val="20"/>
          <w:szCs w:val="20"/>
        </w:rPr>
        <w:t xml:space="preserve"> and equipment necessary for completion of the work.</w:t>
      </w:r>
      <w:r>
        <w:rPr>
          <w:color w:val="000000"/>
          <w:sz w:val="20"/>
          <w:szCs w:val="20"/>
        </w:rPr>
        <w:t xml:space="preserve">  </w:t>
      </w:r>
    </w:p>
    <w:p w14:paraId="71844FE1" w14:textId="77777777" w:rsidR="00B10DE6" w:rsidRPr="0070637C" w:rsidRDefault="00B10DE6" w:rsidP="00B10DE6">
      <w:pPr>
        <w:pStyle w:val="BodyText"/>
        <w:ind w:left="450"/>
        <w:rPr>
          <w:color w:val="000000"/>
          <w:sz w:val="20"/>
          <w:szCs w:val="20"/>
        </w:rPr>
      </w:pPr>
    </w:p>
    <w:p w14:paraId="7BF96E29" w14:textId="77777777" w:rsidR="00B10DE6" w:rsidRPr="0070637C" w:rsidRDefault="00B10DE6" w:rsidP="00B10DE6">
      <w:pPr>
        <w:pStyle w:val="BodyText"/>
        <w:ind w:left="450"/>
        <w:rPr>
          <w:color w:val="000000"/>
          <w:sz w:val="20"/>
          <w:szCs w:val="20"/>
        </w:rPr>
      </w:pPr>
      <w:r w:rsidRPr="0070637C">
        <w:rPr>
          <w:color w:val="000000"/>
          <w:sz w:val="20"/>
          <w:szCs w:val="20"/>
        </w:rPr>
        <w:t>BASE PRICE:  $______________________________________ (numeric dollar amount)</w:t>
      </w:r>
    </w:p>
    <w:p w14:paraId="2B040BD0" w14:textId="77777777" w:rsidR="00B10DE6" w:rsidRPr="0070637C" w:rsidRDefault="00B10DE6" w:rsidP="00B10DE6">
      <w:pPr>
        <w:pStyle w:val="BodyText"/>
        <w:ind w:left="450"/>
        <w:rPr>
          <w:color w:val="000000"/>
          <w:sz w:val="20"/>
          <w:szCs w:val="20"/>
        </w:rPr>
      </w:pPr>
    </w:p>
    <w:p w14:paraId="5545FA36" w14:textId="77777777" w:rsidR="00B10DE6" w:rsidRPr="0070637C" w:rsidRDefault="00B10DE6" w:rsidP="00B10DE6">
      <w:pPr>
        <w:pStyle w:val="BodyText"/>
        <w:ind w:left="450"/>
        <w:rPr>
          <w:color w:val="000000"/>
          <w:sz w:val="20"/>
          <w:szCs w:val="20"/>
        </w:rPr>
      </w:pPr>
    </w:p>
    <w:p w14:paraId="789CC6AD" w14:textId="77777777" w:rsidR="00B10DE6" w:rsidRPr="0070637C" w:rsidRDefault="00B10DE6" w:rsidP="00B10DE6">
      <w:pPr>
        <w:pStyle w:val="BodyText"/>
        <w:spacing w:after="120"/>
        <w:ind w:left="446"/>
        <w:rPr>
          <w:color w:val="000000"/>
          <w:sz w:val="20"/>
          <w:szCs w:val="20"/>
        </w:rPr>
      </w:pPr>
      <w:r w:rsidRPr="0070637C">
        <w:rPr>
          <w:color w:val="000000"/>
          <w:sz w:val="20"/>
          <w:szCs w:val="20"/>
        </w:rPr>
        <w:t>BUILDING CONSTRUCTION CONTRACTOR REGISTRATION NO.:______________________________</w:t>
      </w:r>
    </w:p>
    <w:p w14:paraId="317ECB9E" w14:textId="77777777" w:rsidR="00B10DE6" w:rsidRPr="0070637C" w:rsidRDefault="00B10DE6" w:rsidP="00B10DE6">
      <w:pPr>
        <w:pStyle w:val="BodyText"/>
        <w:spacing w:after="120"/>
        <w:ind w:left="446"/>
        <w:rPr>
          <w:color w:val="000000"/>
          <w:sz w:val="20"/>
          <w:szCs w:val="20"/>
        </w:rPr>
      </w:pPr>
      <w:r w:rsidRPr="0070637C">
        <w:rPr>
          <w:color w:val="000000"/>
          <w:sz w:val="20"/>
          <w:szCs w:val="20"/>
        </w:rPr>
        <w:t xml:space="preserve">Or </w:t>
      </w:r>
    </w:p>
    <w:p w14:paraId="68562E1C" w14:textId="77777777" w:rsidR="00B10DE6" w:rsidRPr="0070637C" w:rsidRDefault="00B10DE6" w:rsidP="00B10DE6">
      <w:pPr>
        <w:pStyle w:val="BodyText"/>
        <w:spacing w:after="120"/>
        <w:ind w:left="446"/>
        <w:rPr>
          <w:color w:val="000000"/>
          <w:sz w:val="20"/>
          <w:szCs w:val="20"/>
        </w:rPr>
      </w:pPr>
      <w:r w:rsidRPr="0070637C">
        <w:rPr>
          <w:color w:val="000000"/>
          <w:sz w:val="20"/>
          <w:szCs w:val="20"/>
        </w:rPr>
        <w:t>LICENSE NO.:___________________________ TYPE OF LICENSE</w:t>
      </w:r>
      <w:proofErr w:type="gramStart"/>
      <w:r w:rsidRPr="0070637C">
        <w:rPr>
          <w:color w:val="000000"/>
          <w:sz w:val="20"/>
          <w:szCs w:val="20"/>
        </w:rPr>
        <w:t>:_</w:t>
      </w:r>
      <w:proofErr w:type="gramEnd"/>
      <w:r w:rsidRPr="0070637C">
        <w:rPr>
          <w:color w:val="000000"/>
          <w:sz w:val="20"/>
          <w:szCs w:val="20"/>
        </w:rPr>
        <w:t>____________________________</w:t>
      </w:r>
    </w:p>
    <w:p w14:paraId="4D33CD79" w14:textId="77777777" w:rsidR="00B10DE6" w:rsidRPr="0070637C" w:rsidRDefault="00B10DE6" w:rsidP="00B10DE6">
      <w:pPr>
        <w:pStyle w:val="BodyText"/>
        <w:ind w:left="450"/>
        <w:rPr>
          <w:color w:val="000000"/>
          <w:sz w:val="20"/>
          <w:szCs w:val="20"/>
        </w:rPr>
      </w:pPr>
    </w:p>
    <w:p w14:paraId="575E8AF9" w14:textId="77777777" w:rsidR="00B10DE6" w:rsidRPr="0070637C" w:rsidRDefault="00B10DE6" w:rsidP="00B10DE6">
      <w:pPr>
        <w:pStyle w:val="BodyText"/>
        <w:ind w:left="450"/>
        <w:rPr>
          <w:color w:val="000000"/>
          <w:sz w:val="20"/>
          <w:szCs w:val="20"/>
        </w:rPr>
      </w:pPr>
    </w:p>
    <w:p w14:paraId="61066180" w14:textId="77777777" w:rsidR="00B10DE6" w:rsidRPr="0070637C" w:rsidRDefault="00B10DE6" w:rsidP="00B10DE6">
      <w:pPr>
        <w:pStyle w:val="BodyText"/>
        <w:ind w:left="450"/>
        <w:rPr>
          <w:color w:val="000000"/>
          <w:sz w:val="20"/>
          <w:szCs w:val="20"/>
        </w:rPr>
      </w:pPr>
      <w:r w:rsidRPr="0070637C">
        <w:rPr>
          <w:color w:val="000000"/>
          <w:sz w:val="20"/>
          <w:szCs w:val="20"/>
        </w:rPr>
        <w:t>___________________________________</w:t>
      </w:r>
      <w:r>
        <w:rPr>
          <w:color w:val="000000"/>
          <w:sz w:val="20"/>
          <w:szCs w:val="20"/>
        </w:rPr>
        <w:tab/>
      </w:r>
      <w:r w:rsidRPr="0070637C">
        <w:rPr>
          <w:color w:val="000000"/>
          <w:sz w:val="20"/>
          <w:szCs w:val="20"/>
        </w:rPr>
        <w:t>_____________________________________________</w:t>
      </w:r>
    </w:p>
    <w:p w14:paraId="4CD74CAE" w14:textId="77777777" w:rsidR="00B10DE6" w:rsidRPr="0070637C" w:rsidRDefault="00B10DE6" w:rsidP="00B10DE6">
      <w:pPr>
        <w:pStyle w:val="BodyText"/>
        <w:tabs>
          <w:tab w:val="clear" w:pos="4680"/>
          <w:tab w:val="left" w:pos="5040"/>
          <w:tab w:val="left" w:pos="8640"/>
        </w:tabs>
        <w:ind w:left="450"/>
        <w:rPr>
          <w:color w:val="000000"/>
          <w:sz w:val="20"/>
          <w:szCs w:val="20"/>
        </w:rPr>
      </w:pPr>
      <w:r w:rsidRPr="0070637C">
        <w:rPr>
          <w:color w:val="000000"/>
          <w:sz w:val="20"/>
          <w:szCs w:val="20"/>
        </w:rPr>
        <w:t>Company Name (type or print)</w:t>
      </w:r>
      <w:r>
        <w:rPr>
          <w:color w:val="000000"/>
          <w:sz w:val="20"/>
          <w:szCs w:val="20"/>
        </w:rPr>
        <w:tab/>
      </w:r>
      <w:r w:rsidRPr="0070637C">
        <w:rPr>
          <w:color w:val="000000"/>
          <w:sz w:val="20"/>
          <w:szCs w:val="20"/>
        </w:rPr>
        <w:t>Authorized Signature</w:t>
      </w:r>
      <w:r>
        <w:rPr>
          <w:color w:val="000000"/>
          <w:sz w:val="20"/>
          <w:szCs w:val="20"/>
        </w:rPr>
        <w:tab/>
      </w:r>
      <w:r w:rsidRPr="0070637C">
        <w:rPr>
          <w:color w:val="000000"/>
          <w:sz w:val="20"/>
          <w:szCs w:val="20"/>
        </w:rPr>
        <w:t>Date</w:t>
      </w:r>
    </w:p>
    <w:p w14:paraId="7AA59F9A" w14:textId="77777777" w:rsidR="00B10DE6" w:rsidRPr="0070637C" w:rsidRDefault="00B10DE6" w:rsidP="00B10DE6">
      <w:pPr>
        <w:pStyle w:val="BodyText"/>
        <w:ind w:left="450"/>
        <w:rPr>
          <w:color w:val="000000"/>
          <w:sz w:val="20"/>
          <w:szCs w:val="20"/>
        </w:rPr>
      </w:pPr>
    </w:p>
    <w:p w14:paraId="3EE8C278" w14:textId="77777777" w:rsidR="00B10DE6" w:rsidRPr="0070637C" w:rsidRDefault="00B10DE6" w:rsidP="00B10DE6">
      <w:pPr>
        <w:pStyle w:val="BodyText"/>
        <w:ind w:left="450"/>
        <w:rPr>
          <w:color w:val="000000"/>
          <w:sz w:val="20"/>
          <w:szCs w:val="20"/>
        </w:rPr>
      </w:pPr>
      <w:r w:rsidRPr="0070637C">
        <w:rPr>
          <w:color w:val="000000"/>
          <w:sz w:val="20"/>
          <w:szCs w:val="20"/>
        </w:rPr>
        <w:t>___________________________________</w:t>
      </w:r>
      <w:r w:rsidRPr="0070637C">
        <w:rPr>
          <w:color w:val="000000"/>
          <w:sz w:val="20"/>
          <w:szCs w:val="20"/>
        </w:rPr>
        <w:tab/>
        <w:t>_____________________________________________</w:t>
      </w:r>
      <w:r w:rsidRPr="0070637C">
        <w:rPr>
          <w:color w:val="000000"/>
          <w:sz w:val="20"/>
          <w:szCs w:val="20"/>
        </w:rPr>
        <w:tab/>
      </w:r>
    </w:p>
    <w:p w14:paraId="02794240" w14:textId="77777777" w:rsidR="00B10DE6" w:rsidRPr="0070637C" w:rsidRDefault="00B10DE6" w:rsidP="00B10DE6">
      <w:pPr>
        <w:pStyle w:val="BodyText"/>
        <w:tabs>
          <w:tab w:val="clear" w:pos="4680"/>
          <w:tab w:val="left" w:pos="5040"/>
        </w:tabs>
        <w:ind w:left="450"/>
        <w:rPr>
          <w:color w:val="000000"/>
          <w:sz w:val="20"/>
          <w:szCs w:val="20"/>
        </w:rPr>
      </w:pPr>
      <w:r w:rsidRPr="0070637C">
        <w:rPr>
          <w:color w:val="000000"/>
          <w:sz w:val="20"/>
          <w:szCs w:val="20"/>
        </w:rPr>
        <w:t>Mailing Address (if different than above)</w:t>
      </w:r>
      <w:r>
        <w:rPr>
          <w:color w:val="000000"/>
          <w:sz w:val="20"/>
          <w:szCs w:val="20"/>
        </w:rPr>
        <w:tab/>
      </w:r>
      <w:r w:rsidRPr="0070637C">
        <w:rPr>
          <w:color w:val="000000"/>
          <w:sz w:val="20"/>
          <w:szCs w:val="20"/>
        </w:rPr>
        <w:t>Name and Title (type or print)</w:t>
      </w:r>
    </w:p>
    <w:p w14:paraId="00EF3DC3" w14:textId="77777777" w:rsidR="00B10DE6" w:rsidRPr="00936E28" w:rsidRDefault="00B10DE6" w:rsidP="00B10DE6">
      <w:pPr>
        <w:pBdr>
          <w:bottom w:val="single" w:sz="12" w:space="1" w:color="auto"/>
        </w:pBdr>
        <w:autoSpaceDE w:val="0"/>
        <w:autoSpaceDN w:val="0"/>
        <w:adjustRightInd w:val="0"/>
        <w:ind w:right="4"/>
        <w:rPr>
          <w:rFonts w:ascii="Arial" w:hAnsi="Arial" w:cs="Arial"/>
          <w:bCs/>
          <w:sz w:val="20"/>
        </w:rPr>
      </w:pPr>
    </w:p>
    <w:p w14:paraId="5BA2A14A" w14:textId="6A2F2924" w:rsidR="00134CF0" w:rsidRDefault="00134CF0" w:rsidP="00B10DE6">
      <w:pPr>
        <w:tabs>
          <w:tab w:val="left" w:pos="2880"/>
        </w:tabs>
        <w:autoSpaceDE w:val="0"/>
        <w:autoSpaceDN w:val="0"/>
        <w:adjustRightInd w:val="0"/>
        <w:ind w:right="4"/>
        <w:rPr>
          <w:rFonts w:ascii="Arial" w:hAnsi="Arial" w:cs="Arial"/>
          <w:b/>
          <w:bCs/>
          <w:color w:val="FF0000"/>
          <w:sz w:val="20"/>
          <w:szCs w:val="32"/>
        </w:rPr>
      </w:pPr>
    </w:p>
    <w:p w14:paraId="27FDB385" w14:textId="2D605D93" w:rsidR="00256472" w:rsidRDefault="00256472" w:rsidP="00B10DE6">
      <w:pPr>
        <w:tabs>
          <w:tab w:val="left" w:pos="2880"/>
        </w:tabs>
        <w:autoSpaceDE w:val="0"/>
        <w:autoSpaceDN w:val="0"/>
        <w:adjustRightInd w:val="0"/>
        <w:ind w:right="4"/>
        <w:rPr>
          <w:rFonts w:ascii="Arial" w:hAnsi="Arial" w:cs="Arial"/>
          <w:b/>
          <w:bCs/>
          <w:color w:val="FF0000"/>
          <w:sz w:val="20"/>
          <w:szCs w:val="32"/>
        </w:rPr>
      </w:pPr>
    </w:p>
    <w:p w14:paraId="38E1E8F9" w14:textId="77777777" w:rsidR="003D7883" w:rsidRDefault="003D7883" w:rsidP="00834FD6">
      <w:pPr>
        <w:tabs>
          <w:tab w:val="left" w:pos="2880"/>
        </w:tabs>
        <w:autoSpaceDE w:val="0"/>
        <w:autoSpaceDN w:val="0"/>
        <w:adjustRightInd w:val="0"/>
        <w:ind w:right="4"/>
        <w:jc w:val="center"/>
        <w:rPr>
          <w:rFonts w:ascii="Arial" w:hAnsi="Arial" w:cs="Arial"/>
          <w:b/>
          <w:bCs/>
          <w:szCs w:val="32"/>
        </w:rPr>
        <w:sectPr w:rsidR="003D7883" w:rsidSect="00061548">
          <w:footerReference w:type="default" r:id="rId8"/>
          <w:pgSz w:w="12240" w:h="15840" w:code="1"/>
          <w:pgMar w:top="630" w:right="806" w:bottom="720" w:left="806" w:header="0" w:footer="432" w:gutter="0"/>
          <w:pgNumType w:start="0"/>
          <w:cols w:space="720"/>
        </w:sectPr>
      </w:pPr>
    </w:p>
    <w:tbl>
      <w:tblPr>
        <w:tblW w:w="7436" w:type="dxa"/>
        <w:tblLayout w:type="fixed"/>
        <w:tblLook w:val="0000" w:firstRow="0" w:lastRow="0" w:firstColumn="0" w:lastColumn="0" w:noHBand="0" w:noVBand="0"/>
      </w:tblPr>
      <w:tblGrid>
        <w:gridCol w:w="236"/>
        <w:gridCol w:w="7200"/>
      </w:tblGrid>
      <w:tr w:rsidR="00CC4331" w14:paraId="00EDC3AC" w14:textId="77777777" w:rsidTr="0065741B">
        <w:trPr>
          <w:cantSplit/>
          <w:trHeight w:val="585"/>
        </w:trPr>
        <w:tc>
          <w:tcPr>
            <w:tcW w:w="236" w:type="dxa"/>
          </w:tcPr>
          <w:p w14:paraId="777F5E60" w14:textId="77777777" w:rsidR="00CC4331" w:rsidRDefault="00CC4331" w:rsidP="00A11048">
            <w:bookmarkStart w:id="1" w:name="_Section_One:_General"/>
            <w:bookmarkEnd w:id="1"/>
          </w:p>
        </w:tc>
        <w:tc>
          <w:tcPr>
            <w:tcW w:w="7200" w:type="dxa"/>
          </w:tcPr>
          <w:p w14:paraId="6C548135" w14:textId="6C2F302E" w:rsidR="00CC4331" w:rsidRPr="00453AEC" w:rsidRDefault="00CC4331" w:rsidP="00A11048">
            <w:pPr>
              <w:rPr>
                <w:rFonts w:ascii="Arial Black" w:hAnsi="Arial Black" w:cs="Arial"/>
                <w:bCs/>
              </w:rPr>
            </w:pPr>
            <w:r w:rsidRPr="00F42833">
              <w:rPr>
                <w:rFonts w:ascii="Arial" w:hAnsi="Arial" w:cs="Arial"/>
                <w:b/>
                <w:sz w:val="36"/>
                <w:szCs w:val="36"/>
              </w:rPr>
              <w:t>Unit Price Information</w:t>
            </w:r>
          </w:p>
        </w:tc>
      </w:tr>
    </w:tbl>
    <w:p w14:paraId="3C7842E0" w14:textId="77777777" w:rsidR="00CC4331" w:rsidRPr="00A10D01" w:rsidRDefault="00CC4331" w:rsidP="00CC4331">
      <w:pPr>
        <w:rPr>
          <w:rFonts w:ascii="Arial" w:hAnsi="Arial" w:cs="Arial"/>
          <w:sz w:val="18"/>
          <w:szCs w:val="18"/>
        </w:rPr>
      </w:pPr>
    </w:p>
    <w:tbl>
      <w:tblPr>
        <w:tblW w:w="0" w:type="auto"/>
        <w:tblLook w:val="01E0" w:firstRow="1" w:lastRow="1" w:firstColumn="1" w:lastColumn="1" w:noHBand="0" w:noVBand="0"/>
      </w:tblPr>
      <w:tblGrid>
        <w:gridCol w:w="1530"/>
        <w:gridCol w:w="7560"/>
      </w:tblGrid>
      <w:tr w:rsidR="00CC4331" w:rsidRPr="00DD4489" w14:paraId="5C35E6A5" w14:textId="77777777" w:rsidTr="00D07884">
        <w:tc>
          <w:tcPr>
            <w:tcW w:w="1530" w:type="dxa"/>
            <w:vAlign w:val="bottom"/>
          </w:tcPr>
          <w:p w14:paraId="6CAA575A" w14:textId="77777777" w:rsidR="00CC4331" w:rsidRPr="00DD4489" w:rsidRDefault="00CC4331" w:rsidP="00A11048">
            <w:pPr>
              <w:spacing w:before="120"/>
              <w:ind w:right="-900"/>
              <w:rPr>
                <w:rFonts w:ascii="Arial" w:hAnsi="Arial" w:cs="Arial"/>
                <w:sz w:val="18"/>
                <w:szCs w:val="18"/>
              </w:rPr>
            </w:pPr>
            <w:r w:rsidRPr="00DD4489">
              <w:rPr>
                <w:rFonts w:ascii="Arial" w:hAnsi="Arial" w:cs="Arial"/>
                <w:sz w:val="18"/>
                <w:szCs w:val="18"/>
              </w:rPr>
              <w:t>Site name:</w:t>
            </w:r>
          </w:p>
        </w:tc>
        <w:tc>
          <w:tcPr>
            <w:tcW w:w="7560" w:type="dxa"/>
            <w:tcBorders>
              <w:bottom w:val="single" w:sz="2" w:space="0" w:color="auto"/>
            </w:tcBorders>
            <w:vAlign w:val="bottom"/>
          </w:tcPr>
          <w:p w14:paraId="5DE6040A" w14:textId="1189790A" w:rsidR="00CC4331" w:rsidRPr="00D324C2" w:rsidRDefault="007057A8" w:rsidP="001A1F7E">
            <w:pPr>
              <w:spacing w:before="120"/>
              <w:ind w:right="-900"/>
              <w:rPr>
                <w:rFonts w:ascii="Arial" w:hAnsi="Arial" w:cs="Arial"/>
                <w:sz w:val="18"/>
                <w:szCs w:val="18"/>
              </w:rPr>
            </w:pPr>
            <w:r>
              <w:rPr>
                <w:rFonts w:ascii="Arial" w:hAnsi="Arial" w:cs="Arial"/>
                <w:sz w:val="18"/>
                <w:szCs w:val="18"/>
              </w:rPr>
              <w:t>SSD System</w:t>
            </w:r>
            <w:r w:rsidR="00CC4331">
              <w:rPr>
                <w:rFonts w:ascii="Arial" w:hAnsi="Arial" w:cs="Arial"/>
                <w:sz w:val="18"/>
                <w:szCs w:val="18"/>
              </w:rPr>
              <w:t xml:space="preserve"> Installation </w:t>
            </w:r>
            <w:r w:rsidR="00D07884">
              <w:rPr>
                <w:rFonts w:ascii="Arial" w:hAnsi="Arial" w:cs="Arial"/>
                <w:sz w:val="18"/>
                <w:szCs w:val="18"/>
              </w:rPr>
              <w:t xml:space="preserve">for </w:t>
            </w:r>
            <w:r w:rsidR="00CC4331">
              <w:rPr>
                <w:rFonts w:ascii="Arial" w:hAnsi="Arial" w:cs="Arial"/>
                <w:sz w:val="18"/>
                <w:szCs w:val="18"/>
              </w:rPr>
              <w:t xml:space="preserve">– </w:t>
            </w:r>
            <w:r w:rsidR="001A1F7E" w:rsidRPr="001A1F7E">
              <w:rPr>
                <w:rFonts w:ascii="Arial" w:hAnsi="Arial" w:cs="Arial"/>
                <w:sz w:val="18"/>
                <w:szCs w:val="18"/>
                <w:highlight w:val="yellow"/>
              </w:rPr>
              <w:t>(Insert Site Name)</w:t>
            </w:r>
          </w:p>
        </w:tc>
      </w:tr>
      <w:tr w:rsidR="00A96D72" w:rsidRPr="00DD4489" w14:paraId="4BCF0378" w14:textId="77777777" w:rsidTr="00D27F8B">
        <w:tc>
          <w:tcPr>
            <w:tcW w:w="1530" w:type="dxa"/>
            <w:vAlign w:val="bottom"/>
          </w:tcPr>
          <w:p w14:paraId="72A5DA68" w14:textId="6305CFB8" w:rsidR="00A96D72" w:rsidRPr="00DD4489" w:rsidRDefault="00A96D72" w:rsidP="00D27F8B">
            <w:pPr>
              <w:spacing w:before="120"/>
              <w:ind w:right="-900"/>
              <w:rPr>
                <w:rFonts w:ascii="Arial" w:hAnsi="Arial" w:cs="Arial"/>
                <w:sz w:val="18"/>
                <w:szCs w:val="18"/>
              </w:rPr>
            </w:pPr>
            <w:r>
              <w:rPr>
                <w:rFonts w:ascii="Arial" w:hAnsi="Arial" w:cs="Arial"/>
                <w:sz w:val="18"/>
                <w:szCs w:val="18"/>
              </w:rPr>
              <w:t>Site ID</w:t>
            </w:r>
            <w:r w:rsidRPr="00DD4489">
              <w:rPr>
                <w:rFonts w:ascii="Arial" w:hAnsi="Arial" w:cs="Arial"/>
                <w:sz w:val="18"/>
                <w:szCs w:val="18"/>
              </w:rPr>
              <w:t>:</w:t>
            </w:r>
          </w:p>
        </w:tc>
        <w:tc>
          <w:tcPr>
            <w:tcW w:w="7560" w:type="dxa"/>
            <w:tcBorders>
              <w:bottom w:val="single" w:sz="2" w:space="0" w:color="auto"/>
            </w:tcBorders>
            <w:vAlign w:val="bottom"/>
          </w:tcPr>
          <w:p w14:paraId="5FB8B39A" w14:textId="06C48E22" w:rsidR="00A96D72" w:rsidRPr="00D324C2" w:rsidRDefault="00A96D72" w:rsidP="00D27F8B">
            <w:pPr>
              <w:spacing w:before="120"/>
              <w:ind w:right="-900"/>
              <w:rPr>
                <w:rFonts w:ascii="Arial" w:hAnsi="Arial" w:cs="Arial"/>
                <w:sz w:val="18"/>
                <w:szCs w:val="18"/>
              </w:rPr>
            </w:pPr>
          </w:p>
        </w:tc>
      </w:tr>
      <w:tr w:rsidR="00CC4331" w:rsidRPr="00DD4489" w14:paraId="06A50B19" w14:textId="77777777" w:rsidTr="00D07884">
        <w:tc>
          <w:tcPr>
            <w:tcW w:w="1530" w:type="dxa"/>
            <w:vAlign w:val="bottom"/>
          </w:tcPr>
          <w:p w14:paraId="1ADE412E" w14:textId="2B63994F" w:rsidR="00CC4331" w:rsidRPr="00DD4489" w:rsidRDefault="00D07884" w:rsidP="00D07884">
            <w:pPr>
              <w:spacing w:before="120"/>
              <w:ind w:right="-105"/>
              <w:rPr>
                <w:rFonts w:ascii="Arial" w:hAnsi="Arial" w:cs="Arial"/>
                <w:sz w:val="18"/>
                <w:szCs w:val="18"/>
              </w:rPr>
            </w:pPr>
            <w:r>
              <w:rPr>
                <w:rFonts w:ascii="Arial" w:hAnsi="Arial" w:cs="Arial"/>
                <w:sz w:val="18"/>
                <w:szCs w:val="18"/>
              </w:rPr>
              <w:t>Company providing quote</w:t>
            </w:r>
            <w:r w:rsidR="00CC4331" w:rsidRPr="00DD4489">
              <w:rPr>
                <w:rFonts w:ascii="Arial" w:hAnsi="Arial" w:cs="Arial"/>
                <w:sz w:val="18"/>
                <w:szCs w:val="18"/>
              </w:rPr>
              <w:t>:</w:t>
            </w:r>
          </w:p>
        </w:tc>
        <w:tc>
          <w:tcPr>
            <w:tcW w:w="7560" w:type="dxa"/>
            <w:tcBorders>
              <w:bottom w:val="single" w:sz="2" w:space="0" w:color="auto"/>
            </w:tcBorders>
            <w:vAlign w:val="bottom"/>
          </w:tcPr>
          <w:p w14:paraId="5B773124" w14:textId="77777777" w:rsidR="00CC4331" w:rsidRPr="00DD4489" w:rsidRDefault="00CC4331" w:rsidP="00A11048">
            <w:pPr>
              <w:spacing w:before="120"/>
              <w:ind w:right="-900"/>
              <w:rPr>
                <w:rFonts w:ascii="Arial" w:hAnsi="Arial" w:cs="Arial"/>
                <w:sz w:val="18"/>
                <w:szCs w:val="18"/>
              </w:rPr>
            </w:pPr>
            <w:r w:rsidRPr="00DD4489">
              <w:rPr>
                <w:rFonts w:ascii="Arial" w:hAnsi="Arial" w:cs="Arial"/>
                <w:sz w:val="18"/>
                <w:szCs w:val="18"/>
              </w:rPr>
              <w:fldChar w:fldCharType="begin">
                <w:ffData>
                  <w:name w:val="Text284"/>
                  <w:enabled/>
                  <w:calcOnExit w:val="0"/>
                  <w:textInput/>
                </w:ffData>
              </w:fldChar>
            </w:r>
            <w:bookmarkStart w:id="2" w:name="Text284"/>
            <w:r w:rsidRPr="00DD4489">
              <w:rPr>
                <w:rFonts w:ascii="Arial" w:hAnsi="Arial" w:cs="Arial"/>
                <w:sz w:val="18"/>
                <w:szCs w:val="18"/>
              </w:rPr>
              <w:instrText xml:space="preserve"> FORMTEXT </w:instrText>
            </w:r>
            <w:r w:rsidRPr="00DD4489">
              <w:rPr>
                <w:rFonts w:ascii="Arial" w:hAnsi="Arial" w:cs="Arial"/>
                <w:sz w:val="18"/>
                <w:szCs w:val="18"/>
              </w:rPr>
            </w:r>
            <w:r w:rsidRPr="00DD4489">
              <w:rPr>
                <w:rFonts w:ascii="Arial" w:hAnsi="Arial" w:cs="Arial"/>
                <w:sz w:val="18"/>
                <w:szCs w:val="18"/>
              </w:rPr>
              <w:fldChar w:fldCharType="separate"/>
            </w:r>
            <w:r w:rsidRPr="00DD4489">
              <w:rPr>
                <w:rFonts w:ascii="Arial" w:hAnsi="Arial" w:cs="Arial"/>
                <w:noProof/>
                <w:sz w:val="18"/>
                <w:szCs w:val="18"/>
              </w:rPr>
              <w:t> </w:t>
            </w:r>
            <w:r w:rsidRPr="00DD4489">
              <w:rPr>
                <w:rFonts w:ascii="Arial" w:hAnsi="Arial" w:cs="Arial"/>
                <w:noProof/>
                <w:sz w:val="18"/>
                <w:szCs w:val="18"/>
              </w:rPr>
              <w:t> </w:t>
            </w:r>
            <w:r w:rsidRPr="00DD4489">
              <w:rPr>
                <w:rFonts w:ascii="Arial" w:hAnsi="Arial" w:cs="Arial"/>
                <w:noProof/>
                <w:sz w:val="18"/>
                <w:szCs w:val="18"/>
              </w:rPr>
              <w:t> </w:t>
            </w:r>
            <w:r w:rsidRPr="00DD4489">
              <w:rPr>
                <w:rFonts w:ascii="Arial" w:hAnsi="Arial" w:cs="Arial"/>
                <w:noProof/>
                <w:sz w:val="18"/>
                <w:szCs w:val="18"/>
              </w:rPr>
              <w:t> </w:t>
            </w:r>
            <w:r w:rsidRPr="00DD4489">
              <w:rPr>
                <w:rFonts w:ascii="Arial" w:hAnsi="Arial" w:cs="Arial"/>
                <w:noProof/>
                <w:sz w:val="18"/>
                <w:szCs w:val="18"/>
              </w:rPr>
              <w:t> </w:t>
            </w:r>
            <w:r w:rsidRPr="00DD4489">
              <w:rPr>
                <w:rFonts w:ascii="Arial" w:hAnsi="Arial" w:cs="Arial"/>
                <w:sz w:val="18"/>
                <w:szCs w:val="18"/>
              </w:rPr>
              <w:fldChar w:fldCharType="end"/>
            </w:r>
            <w:bookmarkEnd w:id="2"/>
          </w:p>
        </w:tc>
      </w:tr>
    </w:tbl>
    <w:p w14:paraId="04A76978" w14:textId="1FCACABF" w:rsidR="00CC4331" w:rsidRDefault="00CC4331" w:rsidP="00CC4331">
      <w:pPr>
        <w:spacing w:before="480" w:after="240"/>
        <w:rPr>
          <w:rFonts w:ascii="Trebuchet MS" w:hAnsi="Trebuchet MS" w:cs="Arial"/>
          <w:b/>
          <w:color w:val="FF0000"/>
        </w:rPr>
      </w:pPr>
      <w:r w:rsidRPr="009F7568">
        <w:rPr>
          <w:rFonts w:cs="Arial"/>
          <w:b/>
        </w:rPr>
        <w:t>Unit price information for addit</w:t>
      </w:r>
      <w:r w:rsidR="00F22DFA" w:rsidRPr="009F7568">
        <w:rPr>
          <w:rFonts w:cs="Arial"/>
          <w:b/>
        </w:rPr>
        <w:t>ions/deductions by change order</w:t>
      </w:r>
      <w:r w:rsidR="0065741B" w:rsidRPr="009F7568">
        <w:rPr>
          <w:rFonts w:cs="Arial"/>
          <w:b/>
        </w:rPr>
        <w:t>.  Unit prices should be consistent with your</w:t>
      </w:r>
      <w:r w:rsidR="009F7568">
        <w:rPr>
          <w:rFonts w:cs="Arial"/>
          <w:b/>
        </w:rPr>
        <w:t xml:space="preserve"> </w:t>
      </w:r>
      <w:proofErr w:type="gramStart"/>
      <w:r w:rsidR="009F7568">
        <w:rPr>
          <w:rFonts w:cs="Arial"/>
          <w:b/>
        </w:rPr>
        <w:t>contract pricing</w:t>
      </w:r>
      <w:proofErr w:type="gramEnd"/>
      <w:r w:rsidR="009F7568">
        <w:rPr>
          <w:rFonts w:cs="Arial"/>
          <w:b/>
        </w:rPr>
        <w:t xml:space="preserve"> schedule with</w:t>
      </w:r>
      <w:r w:rsidR="0065741B" w:rsidRPr="009F7568">
        <w:rPr>
          <w:rFonts w:cs="Arial"/>
          <w:b/>
        </w:rPr>
        <w:t xml:space="preserve"> any discounts applied</w:t>
      </w:r>
      <w:r w:rsidR="00F1300A" w:rsidRPr="009F7568">
        <w:rPr>
          <w:rFonts w:cs="Arial"/>
          <w:b/>
        </w:rPr>
        <w:t xml:space="preserve"> (see below for discount details.)</w:t>
      </w:r>
      <w:r w:rsidR="00F22DFA">
        <w:rPr>
          <w:rFonts w:ascii="Trebuchet MS" w:hAnsi="Trebuchet MS" w:cs="Arial"/>
          <w:b/>
        </w:rPr>
        <w:t xml:space="preserve"> </w:t>
      </w:r>
      <w:r w:rsidR="00055E62">
        <w:rPr>
          <w:rFonts w:ascii="Trebuchet MS" w:hAnsi="Trebuchet MS" w:cs="Arial"/>
          <w:b/>
          <w:color w:val="FF0000"/>
        </w:rPr>
        <w:t>[</w:t>
      </w:r>
      <w:r w:rsidR="005148BE" w:rsidRPr="00D07884">
        <w:rPr>
          <w:rFonts w:ascii="Trebuchet MS" w:hAnsi="Trebuchet MS" w:cs="Arial"/>
          <w:b/>
          <w:color w:val="FF0000"/>
        </w:rPr>
        <w:t xml:space="preserve">Expand or reduce </w:t>
      </w:r>
      <w:r w:rsidR="00055E62">
        <w:rPr>
          <w:rFonts w:ascii="Trebuchet MS" w:hAnsi="Trebuchet MS" w:cs="Arial"/>
          <w:b/>
          <w:color w:val="FF0000"/>
        </w:rPr>
        <w:t xml:space="preserve">the following </w:t>
      </w:r>
      <w:r w:rsidR="005148BE" w:rsidRPr="00D07884">
        <w:rPr>
          <w:rFonts w:ascii="Trebuchet MS" w:hAnsi="Trebuchet MS" w:cs="Arial"/>
          <w:b/>
          <w:color w:val="FF0000"/>
        </w:rPr>
        <w:t>t</w:t>
      </w:r>
      <w:r w:rsidR="00F22DFA" w:rsidRPr="00D07884">
        <w:rPr>
          <w:rFonts w:ascii="Trebuchet MS" w:hAnsi="Trebuchet MS" w:cs="Arial"/>
          <w:b/>
          <w:color w:val="FF0000"/>
        </w:rPr>
        <w:t xml:space="preserve">able as </w:t>
      </w:r>
      <w:r w:rsidR="009531B4" w:rsidRPr="00D07884">
        <w:rPr>
          <w:rFonts w:ascii="Trebuchet MS" w:hAnsi="Trebuchet MS" w:cs="Arial"/>
          <w:b/>
          <w:color w:val="FF0000"/>
        </w:rPr>
        <w:t>necessary</w:t>
      </w:r>
      <w:r w:rsidR="00F22DFA" w:rsidRPr="00D07884">
        <w:rPr>
          <w:rFonts w:ascii="Trebuchet MS" w:hAnsi="Trebuchet MS" w:cs="Arial"/>
          <w:b/>
          <w:color w:val="FF0000"/>
        </w:rPr>
        <w:t xml:space="preserve"> to match </w:t>
      </w:r>
      <w:r w:rsidR="00055E62">
        <w:rPr>
          <w:rFonts w:ascii="Trebuchet MS" w:hAnsi="Trebuchet MS" w:cs="Arial"/>
          <w:b/>
          <w:color w:val="FF0000"/>
        </w:rPr>
        <w:t xml:space="preserve">the </w:t>
      </w:r>
      <w:r w:rsidR="009531B4" w:rsidRPr="00D07884">
        <w:rPr>
          <w:rFonts w:ascii="Trebuchet MS" w:hAnsi="Trebuchet MS" w:cs="Arial"/>
          <w:b/>
          <w:color w:val="FF0000"/>
        </w:rPr>
        <w:t>building specific requirements</w:t>
      </w:r>
      <w:r w:rsidR="00055E62">
        <w:rPr>
          <w:rFonts w:ascii="Trebuchet MS" w:hAnsi="Trebuchet MS" w:cs="Arial"/>
          <w:b/>
          <w:color w:val="FF0000"/>
        </w:rPr>
        <w:t xml:space="preserve"> for your building(s)]</w:t>
      </w:r>
      <w:r w:rsidR="005148BE" w:rsidRPr="00D07884">
        <w:rPr>
          <w:rFonts w:ascii="Trebuchet MS" w:hAnsi="Trebuchet MS" w:cs="Arial"/>
          <w:b/>
          <w:color w:val="FF0000"/>
        </w:rPr>
        <w:t xml:space="preserve">  </w:t>
      </w:r>
    </w:p>
    <w:p w14:paraId="68E33CC6" w14:textId="77777777" w:rsidR="00F1300A" w:rsidRDefault="00F1300A" w:rsidP="00F1300A">
      <w:pPr>
        <w:rPr>
          <w:u w:val="single"/>
        </w:rPr>
      </w:pPr>
      <w:r>
        <w:rPr>
          <w:u w:val="single"/>
        </w:rPr>
        <w:t>Discounts from Current Contract Prices</w:t>
      </w:r>
    </w:p>
    <w:p w14:paraId="20A738AD" w14:textId="36FD8DBB" w:rsidR="00F1300A" w:rsidRPr="00F1300A" w:rsidRDefault="00F1300A" w:rsidP="009F7568">
      <w:r>
        <w:t xml:space="preserve">Contractors may offer additional discounts from their current State Contract for installation of Sub-Slab Depressurization Systems prices for the line items requested by this quote.  Discounts may result from temporary price reductions or waiver of cost for an existing </w:t>
      </w:r>
      <w:proofErr w:type="gramStart"/>
      <w:r>
        <w:t>line-item</w:t>
      </w:r>
      <w:proofErr w:type="gramEnd"/>
      <w:r>
        <w:t xml:space="preserve"> on the current State Contract.  Waivers of cost may include, but are not limited to, waiving the mobilization charge.</w:t>
      </w:r>
    </w:p>
    <w:tbl>
      <w:tblPr>
        <w:tblW w:w="9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2088"/>
        <w:gridCol w:w="972"/>
        <w:gridCol w:w="1170"/>
        <w:gridCol w:w="1350"/>
        <w:gridCol w:w="1710"/>
        <w:gridCol w:w="1440"/>
      </w:tblGrid>
      <w:tr w:rsidR="0065741B" w:rsidRPr="00F1300A" w14:paraId="27AFE532" w14:textId="77777777" w:rsidTr="00DB7F39">
        <w:trPr>
          <w:jc w:val="center"/>
        </w:trPr>
        <w:tc>
          <w:tcPr>
            <w:tcW w:w="1242" w:type="dxa"/>
            <w:tcBorders>
              <w:top w:val="nil"/>
              <w:left w:val="nil"/>
              <w:bottom w:val="single" w:sz="2" w:space="0" w:color="auto"/>
              <w:right w:val="single" w:sz="2" w:space="0" w:color="auto"/>
            </w:tcBorders>
            <w:vAlign w:val="center"/>
          </w:tcPr>
          <w:p w14:paraId="2585DA97" w14:textId="4C66A60B" w:rsidR="0065741B" w:rsidRPr="00F1300A" w:rsidRDefault="0065741B" w:rsidP="005148BE">
            <w:pPr>
              <w:rPr>
                <w:rFonts w:cs="Arial"/>
                <w:b/>
                <w:sz w:val="20"/>
                <w:szCs w:val="20"/>
              </w:rPr>
            </w:pPr>
            <w:r w:rsidRPr="00F1300A">
              <w:rPr>
                <w:rFonts w:cs="Arial"/>
                <w:b/>
                <w:sz w:val="20"/>
                <w:szCs w:val="20"/>
              </w:rPr>
              <w:t>Price Schedule Reference*</w:t>
            </w:r>
          </w:p>
        </w:tc>
        <w:tc>
          <w:tcPr>
            <w:tcW w:w="2088" w:type="dxa"/>
            <w:tcBorders>
              <w:top w:val="nil"/>
              <w:left w:val="nil"/>
              <w:bottom w:val="single" w:sz="2" w:space="0" w:color="auto"/>
              <w:right w:val="single" w:sz="2" w:space="0" w:color="auto"/>
            </w:tcBorders>
            <w:vAlign w:val="center"/>
          </w:tcPr>
          <w:p w14:paraId="1B1F9CF6" w14:textId="77777777" w:rsidR="0065741B" w:rsidRPr="00F1300A" w:rsidRDefault="0065741B" w:rsidP="00A11048">
            <w:pPr>
              <w:rPr>
                <w:rFonts w:cs="Arial"/>
                <w:b/>
                <w:sz w:val="20"/>
                <w:szCs w:val="20"/>
              </w:rPr>
            </w:pPr>
            <w:r w:rsidRPr="00F1300A">
              <w:rPr>
                <w:rFonts w:cs="Arial"/>
                <w:b/>
                <w:sz w:val="20"/>
                <w:szCs w:val="20"/>
              </w:rPr>
              <w:t xml:space="preserve">Description </w:t>
            </w:r>
          </w:p>
        </w:tc>
        <w:tc>
          <w:tcPr>
            <w:tcW w:w="972" w:type="dxa"/>
            <w:tcBorders>
              <w:top w:val="nil"/>
              <w:left w:val="nil"/>
              <w:bottom w:val="single" w:sz="2" w:space="0" w:color="auto"/>
              <w:right w:val="single" w:sz="2" w:space="0" w:color="auto"/>
            </w:tcBorders>
            <w:vAlign w:val="center"/>
          </w:tcPr>
          <w:p w14:paraId="26D5557F" w14:textId="77777777" w:rsidR="0065741B" w:rsidRPr="00F1300A" w:rsidRDefault="0065741B" w:rsidP="00A11048">
            <w:pPr>
              <w:jc w:val="center"/>
              <w:rPr>
                <w:rFonts w:cs="Arial"/>
                <w:b/>
                <w:sz w:val="20"/>
                <w:szCs w:val="20"/>
              </w:rPr>
            </w:pPr>
            <w:r w:rsidRPr="00F1300A">
              <w:rPr>
                <w:rFonts w:cs="Arial"/>
                <w:b/>
                <w:sz w:val="20"/>
                <w:szCs w:val="20"/>
              </w:rPr>
              <w:t>Quantity</w:t>
            </w:r>
          </w:p>
        </w:tc>
        <w:tc>
          <w:tcPr>
            <w:tcW w:w="1170" w:type="dxa"/>
            <w:tcBorders>
              <w:top w:val="nil"/>
              <w:left w:val="nil"/>
              <w:bottom w:val="single" w:sz="2" w:space="0" w:color="auto"/>
              <w:right w:val="single" w:sz="2" w:space="0" w:color="auto"/>
            </w:tcBorders>
            <w:vAlign w:val="center"/>
          </w:tcPr>
          <w:p w14:paraId="613DB197" w14:textId="77777777" w:rsidR="0065741B" w:rsidRPr="00F1300A" w:rsidRDefault="0065741B" w:rsidP="00A11048">
            <w:pPr>
              <w:jc w:val="center"/>
              <w:rPr>
                <w:rFonts w:cs="Arial"/>
                <w:b/>
                <w:sz w:val="20"/>
                <w:szCs w:val="20"/>
              </w:rPr>
            </w:pPr>
            <w:r w:rsidRPr="00F1300A">
              <w:rPr>
                <w:rFonts w:cs="Arial"/>
                <w:b/>
                <w:sz w:val="20"/>
                <w:szCs w:val="20"/>
              </w:rPr>
              <w:t>Unit</w:t>
            </w:r>
          </w:p>
        </w:tc>
        <w:tc>
          <w:tcPr>
            <w:tcW w:w="1350" w:type="dxa"/>
            <w:tcBorders>
              <w:top w:val="nil"/>
              <w:left w:val="nil"/>
              <w:bottom w:val="single" w:sz="2" w:space="0" w:color="auto"/>
              <w:right w:val="single" w:sz="2" w:space="0" w:color="auto"/>
            </w:tcBorders>
            <w:vAlign w:val="center"/>
          </w:tcPr>
          <w:p w14:paraId="16D2E080" w14:textId="769F5A51" w:rsidR="0065741B" w:rsidRPr="00F1300A" w:rsidRDefault="0065741B" w:rsidP="00A11048">
            <w:pPr>
              <w:jc w:val="center"/>
              <w:rPr>
                <w:rFonts w:cs="Arial"/>
                <w:b/>
                <w:sz w:val="20"/>
                <w:szCs w:val="20"/>
              </w:rPr>
            </w:pPr>
            <w:r w:rsidRPr="00F1300A">
              <w:rPr>
                <w:rFonts w:cs="Arial"/>
                <w:b/>
                <w:sz w:val="20"/>
                <w:szCs w:val="20"/>
              </w:rPr>
              <w:t>Unit price (as listed in</w:t>
            </w:r>
            <w:r w:rsidR="00F1300A">
              <w:rPr>
                <w:rFonts w:cs="Arial"/>
                <w:b/>
                <w:sz w:val="20"/>
                <w:szCs w:val="20"/>
              </w:rPr>
              <w:t xml:space="preserve"> your</w:t>
            </w:r>
            <w:r w:rsidRPr="00F1300A">
              <w:rPr>
                <w:rFonts w:cs="Arial"/>
                <w:b/>
                <w:sz w:val="20"/>
                <w:szCs w:val="20"/>
              </w:rPr>
              <w:t xml:space="preserve"> contract)</w:t>
            </w:r>
          </w:p>
        </w:tc>
        <w:tc>
          <w:tcPr>
            <w:tcW w:w="1710" w:type="dxa"/>
            <w:tcBorders>
              <w:top w:val="nil"/>
              <w:left w:val="nil"/>
              <w:bottom w:val="single" w:sz="2" w:space="0" w:color="auto"/>
              <w:right w:val="single" w:sz="4" w:space="0" w:color="auto"/>
            </w:tcBorders>
          </w:tcPr>
          <w:p w14:paraId="1892D0C5" w14:textId="201770C0" w:rsidR="0065741B" w:rsidRPr="00F1300A" w:rsidRDefault="0065741B" w:rsidP="00A11048">
            <w:pPr>
              <w:jc w:val="center"/>
              <w:rPr>
                <w:rFonts w:cs="Arial"/>
                <w:b/>
                <w:sz w:val="20"/>
                <w:szCs w:val="20"/>
              </w:rPr>
            </w:pPr>
            <w:r w:rsidRPr="00F1300A">
              <w:rPr>
                <w:rFonts w:cs="Arial"/>
                <w:b/>
                <w:sz w:val="20"/>
                <w:szCs w:val="20"/>
              </w:rPr>
              <w:t>Discount Unit price (cont</w:t>
            </w:r>
            <w:r w:rsidR="00F1300A">
              <w:rPr>
                <w:rFonts w:cs="Arial"/>
                <w:b/>
                <w:sz w:val="20"/>
                <w:szCs w:val="20"/>
              </w:rPr>
              <w:t>r</w:t>
            </w:r>
            <w:r w:rsidRPr="00F1300A">
              <w:rPr>
                <w:rFonts w:cs="Arial"/>
                <w:b/>
                <w:sz w:val="20"/>
                <w:szCs w:val="20"/>
              </w:rPr>
              <w:t>ac</w:t>
            </w:r>
            <w:r w:rsidR="009E0422" w:rsidRPr="00F1300A">
              <w:rPr>
                <w:rFonts w:cs="Arial"/>
                <w:b/>
                <w:sz w:val="20"/>
                <w:szCs w:val="20"/>
              </w:rPr>
              <w:t>t price minus</w:t>
            </w:r>
            <w:r w:rsidR="00F1300A">
              <w:rPr>
                <w:rFonts w:cs="Arial"/>
                <w:b/>
                <w:sz w:val="20"/>
                <w:szCs w:val="20"/>
              </w:rPr>
              <w:t xml:space="preserve"> discount</w:t>
            </w:r>
            <w:r w:rsidR="00CA17DD">
              <w:rPr>
                <w:rFonts w:cs="Arial"/>
                <w:b/>
                <w:sz w:val="20"/>
                <w:szCs w:val="20"/>
              </w:rPr>
              <w:t>.  If no discount, use contract unit price here</w:t>
            </w:r>
            <w:r w:rsidRPr="00F1300A">
              <w:rPr>
                <w:rFonts w:cs="Arial"/>
                <w:b/>
                <w:sz w:val="20"/>
                <w:szCs w:val="20"/>
              </w:rPr>
              <w:t>)</w:t>
            </w:r>
          </w:p>
        </w:tc>
        <w:tc>
          <w:tcPr>
            <w:tcW w:w="1440" w:type="dxa"/>
            <w:tcBorders>
              <w:top w:val="nil"/>
              <w:left w:val="single" w:sz="4" w:space="0" w:color="auto"/>
              <w:bottom w:val="single" w:sz="2" w:space="0" w:color="auto"/>
              <w:right w:val="nil"/>
            </w:tcBorders>
            <w:vAlign w:val="center"/>
          </w:tcPr>
          <w:p w14:paraId="32FB3E88" w14:textId="664C4F80" w:rsidR="0065741B" w:rsidRPr="00F1300A" w:rsidRDefault="0065741B" w:rsidP="00A11048">
            <w:pPr>
              <w:jc w:val="center"/>
              <w:rPr>
                <w:rFonts w:cs="Arial"/>
                <w:b/>
                <w:sz w:val="20"/>
                <w:szCs w:val="20"/>
              </w:rPr>
            </w:pPr>
            <w:r w:rsidRPr="00F1300A">
              <w:rPr>
                <w:rFonts w:cs="Arial"/>
                <w:b/>
                <w:sz w:val="20"/>
                <w:szCs w:val="20"/>
              </w:rPr>
              <w:t>Total Price</w:t>
            </w:r>
          </w:p>
          <w:p w14:paraId="6B9AAB70" w14:textId="0EE18DBC" w:rsidR="0065741B" w:rsidRPr="00F1300A" w:rsidRDefault="0065741B" w:rsidP="00CA17DD">
            <w:pPr>
              <w:jc w:val="center"/>
              <w:rPr>
                <w:rFonts w:cs="Arial"/>
                <w:b/>
                <w:sz w:val="20"/>
                <w:szCs w:val="20"/>
              </w:rPr>
            </w:pPr>
            <w:r w:rsidRPr="00F1300A">
              <w:rPr>
                <w:rFonts w:cs="Arial"/>
                <w:b/>
                <w:sz w:val="20"/>
                <w:szCs w:val="20"/>
              </w:rPr>
              <w:t>(Quantity x unit price</w:t>
            </w:r>
            <w:r w:rsidR="00CA17DD">
              <w:rPr>
                <w:rFonts w:cs="Arial"/>
                <w:b/>
                <w:sz w:val="20"/>
                <w:szCs w:val="20"/>
              </w:rPr>
              <w:t xml:space="preserve"> including discount, if any</w:t>
            </w:r>
            <w:r w:rsidRPr="00F1300A">
              <w:rPr>
                <w:rFonts w:cs="Arial"/>
                <w:b/>
                <w:sz w:val="20"/>
                <w:szCs w:val="20"/>
              </w:rPr>
              <w:t>)</w:t>
            </w:r>
          </w:p>
        </w:tc>
      </w:tr>
      <w:tr w:rsidR="00DB7F39" w:rsidRPr="00F1300A" w14:paraId="79D50F9E" w14:textId="77777777" w:rsidTr="00DB7F39">
        <w:trPr>
          <w:jc w:val="center"/>
        </w:trPr>
        <w:tc>
          <w:tcPr>
            <w:tcW w:w="1242" w:type="dxa"/>
            <w:tcBorders>
              <w:top w:val="single" w:sz="2" w:space="0" w:color="auto"/>
              <w:left w:val="nil"/>
              <w:bottom w:val="single" w:sz="2" w:space="0" w:color="auto"/>
              <w:right w:val="single" w:sz="2" w:space="0" w:color="auto"/>
            </w:tcBorders>
            <w:vAlign w:val="center"/>
          </w:tcPr>
          <w:p w14:paraId="225740BB" w14:textId="7DC52445" w:rsidR="00DB7F39" w:rsidRPr="00F1300A" w:rsidRDefault="00DB7F39" w:rsidP="00DB7F39">
            <w:pPr>
              <w:spacing w:before="60" w:after="60"/>
              <w:jc w:val="center"/>
              <w:rPr>
                <w:rFonts w:cs="Arial"/>
                <w:sz w:val="18"/>
                <w:szCs w:val="18"/>
              </w:rPr>
            </w:pPr>
            <w:r>
              <w:rPr>
                <w:rFonts w:cs="Arial"/>
                <w:sz w:val="18"/>
                <w:szCs w:val="18"/>
              </w:rPr>
              <w:t>1</w:t>
            </w:r>
          </w:p>
        </w:tc>
        <w:tc>
          <w:tcPr>
            <w:tcW w:w="2088" w:type="dxa"/>
            <w:tcBorders>
              <w:top w:val="single" w:sz="2" w:space="0" w:color="auto"/>
              <w:left w:val="nil"/>
              <w:bottom w:val="single" w:sz="2" w:space="0" w:color="auto"/>
              <w:right w:val="single" w:sz="2" w:space="0" w:color="auto"/>
            </w:tcBorders>
            <w:vAlign w:val="center"/>
          </w:tcPr>
          <w:p w14:paraId="085AFD76" w14:textId="3052058E" w:rsidR="00DB7F39" w:rsidRPr="00F1300A" w:rsidRDefault="00DB7F39" w:rsidP="00DB7F39">
            <w:pPr>
              <w:spacing w:before="60" w:after="60"/>
              <w:rPr>
                <w:rFonts w:cs="Arial"/>
                <w:b/>
                <w:sz w:val="18"/>
                <w:szCs w:val="18"/>
              </w:rPr>
            </w:pPr>
            <w:r>
              <w:rPr>
                <w:rFonts w:cs="Arial"/>
                <w:b/>
                <w:sz w:val="18"/>
                <w:szCs w:val="18"/>
              </w:rPr>
              <w:t xml:space="preserve">Mobilization/Demobilization – </w:t>
            </w:r>
            <w:r w:rsidRPr="00FD0215">
              <w:rPr>
                <w:rFonts w:cs="Arial"/>
                <w:sz w:val="18"/>
                <w:szCs w:val="18"/>
              </w:rPr>
              <w:t>Building Mitigation Activities</w:t>
            </w:r>
          </w:p>
        </w:tc>
        <w:tc>
          <w:tcPr>
            <w:tcW w:w="972" w:type="dxa"/>
            <w:tcBorders>
              <w:top w:val="single" w:sz="2" w:space="0" w:color="auto"/>
              <w:left w:val="nil"/>
              <w:bottom w:val="single" w:sz="2" w:space="0" w:color="auto"/>
              <w:right w:val="single" w:sz="2" w:space="0" w:color="auto"/>
            </w:tcBorders>
            <w:shd w:val="clear" w:color="auto" w:fill="auto"/>
            <w:vAlign w:val="center"/>
          </w:tcPr>
          <w:p w14:paraId="25BA3BD6" w14:textId="55ABD3A1" w:rsidR="00DB7F39" w:rsidRPr="00F1300A" w:rsidRDefault="00DB7F39" w:rsidP="00DB7F39">
            <w:pPr>
              <w:spacing w:before="60" w:after="60"/>
              <w:jc w:val="center"/>
              <w:rPr>
                <w:rFonts w:cs="Arial"/>
                <w:sz w:val="18"/>
                <w:szCs w:val="18"/>
              </w:rPr>
            </w:pPr>
            <w:r>
              <w:rPr>
                <w:rFonts w:cs="Arial"/>
                <w:sz w:val="18"/>
                <w:szCs w:val="18"/>
              </w:rPr>
              <w:t>1</w:t>
            </w:r>
          </w:p>
        </w:tc>
        <w:tc>
          <w:tcPr>
            <w:tcW w:w="1170" w:type="dxa"/>
            <w:tcBorders>
              <w:top w:val="single" w:sz="2" w:space="0" w:color="auto"/>
              <w:left w:val="nil"/>
              <w:bottom w:val="single" w:sz="2" w:space="0" w:color="auto"/>
              <w:right w:val="single" w:sz="2" w:space="0" w:color="auto"/>
            </w:tcBorders>
            <w:vAlign w:val="center"/>
          </w:tcPr>
          <w:p w14:paraId="74963B68" w14:textId="413C1A8D" w:rsidR="00DB7F39" w:rsidRPr="00F1300A" w:rsidRDefault="00DB7F39" w:rsidP="00DB7F39">
            <w:pPr>
              <w:spacing w:before="60" w:after="60"/>
              <w:jc w:val="center"/>
              <w:rPr>
                <w:rFonts w:cs="Arial"/>
                <w:sz w:val="18"/>
                <w:szCs w:val="18"/>
              </w:rPr>
            </w:pPr>
            <w:r>
              <w:rPr>
                <w:rFonts w:cs="Arial"/>
                <w:sz w:val="18"/>
                <w:szCs w:val="18"/>
              </w:rPr>
              <w:t>Per Mobilization</w:t>
            </w:r>
          </w:p>
        </w:tc>
        <w:tc>
          <w:tcPr>
            <w:tcW w:w="1350" w:type="dxa"/>
            <w:tcBorders>
              <w:top w:val="single" w:sz="2" w:space="0" w:color="auto"/>
              <w:left w:val="nil"/>
              <w:bottom w:val="single" w:sz="2" w:space="0" w:color="auto"/>
              <w:right w:val="single" w:sz="2" w:space="0" w:color="auto"/>
            </w:tcBorders>
            <w:vAlign w:val="center"/>
          </w:tcPr>
          <w:p w14:paraId="42720D9A" w14:textId="5E34BB44" w:rsidR="00DB7F39" w:rsidRPr="00F1300A" w:rsidRDefault="00DB7F39" w:rsidP="00DB7F39">
            <w:pPr>
              <w:spacing w:before="60" w:after="60"/>
              <w:jc w:val="center"/>
              <w:rPr>
                <w:rFonts w:cs="Arial"/>
                <w:sz w:val="18"/>
                <w:szCs w:val="18"/>
              </w:rPr>
            </w:pPr>
            <w:r w:rsidRPr="00F1300A">
              <w:rPr>
                <w:rFonts w:cs="Arial"/>
                <w:sz w:val="18"/>
                <w:szCs w:val="18"/>
              </w:rPr>
              <w:fldChar w:fldCharType="begin">
                <w:ffData>
                  <w:name w:val="Text277"/>
                  <w:enabled/>
                  <w:calcOnExit w:val="0"/>
                  <w:textInput>
                    <w:type w:val="number"/>
                    <w:format w:val="$#,##0.00;($#,##0.00)"/>
                  </w:textInput>
                </w:ffData>
              </w:fldChar>
            </w:r>
            <w:r w:rsidRPr="00F1300A">
              <w:rPr>
                <w:rFonts w:cs="Arial"/>
                <w:sz w:val="18"/>
                <w:szCs w:val="18"/>
              </w:rPr>
              <w:instrText xml:space="preserve"> FORMTEXT </w:instrText>
            </w:r>
            <w:r w:rsidRPr="00F1300A">
              <w:rPr>
                <w:rFonts w:cs="Arial"/>
                <w:sz w:val="18"/>
                <w:szCs w:val="18"/>
              </w:rPr>
            </w:r>
            <w:r w:rsidRPr="00F1300A">
              <w:rPr>
                <w:rFonts w:cs="Arial"/>
                <w:sz w:val="18"/>
                <w:szCs w:val="18"/>
              </w:rPr>
              <w:fldChar w:fldCharType="separate"/>
            </w:r>
            <w:r w:rsidRPr="00F1300A">
              <w:rPr>
                <w:rFonts w:cs="Arial"/>
                <w:noProof/>
                <w:sz w:val="18"/>
                <w:szCs w:val="18"/>
              </w:rPr>
              <w:t> </w:t>
            </w:r>
            <w:r w:rsidRPr="00F1300A">
              <w:rPr>
                <w:rFonts w:cs="Arial"/>
                <w:noProof/>
                <w:sz w:val="18"/>
                <w:szCs w:val="18"/>
              </w:rPr>
              <w:t> </w:t>
            </w:r>
            <w:r w:rsidRPr="00F1300A">
              <w:rPr>
                <w:rFonts w:cs="Arial"/>
                <w:noProof/>
                <w:sz w:val="18"/>
                <w:szCs w:val="18"/>
              </w:rPr>
              <w:t> </w:t>
            </w:r>
            <w:r w:rsidRPr="00F1300A">
              <w:rPr>
                <w:rFonts w:cs="Arial"/>
                <w:noProof/>
                <w:sz w:val="18"/>
                <w:szCs w:val="18"/>
              </w:rPr>
              <w:t> </w:t>
            </w:r>
            <w:r w:rsidRPr="00F1300A">
              <w:rPr>
                <w:rFonts w:cs="Arial"/>
                <w:noProof/>
                <w:sz w:val="18"/>
                <w:szCs w:val="18"/>
              </w:rPr>
              <w:t> </w:t>
            </w:r>
            <w:r w:rsidRPr="00F1300A">
              <w:rPr>
                <w:rFonts w:cs="Arial"/>
                <w:sz w:val="18"/>
                <w:szCs w:val="18"/>
              </w:rPr>
              <w:fldChar w:fldCharType="end"/>
            </w:r>
          </w:p>
        </w:tc>
        <w:tc>
          <w:tcPr>
            <w:tcW w:w="1710" w:type="dxa"/>
            <w:tcBorders>
              <w:top w:val="single" w:sz="2" w:space="0" w:color="auto"/>
              <w:left w:val="nil"/>
              <w:bottom w:val="single" w:sz="2" w:space="0" w:color="auto"/>
              <w:right w:val="single" w:sz="4" w:space="0" w:color="auto"/>
            </w:tcBorders>
          </w:tcPr>
          <w:p w14:paraId="2C809A7F" w14:textId="622B68B8" w:rsidR="00DB7F39" w:rsidRPr="00F1300A" w:rsidRDefault="00DB7F39" w:rsidP="00DB7F39">
            <w:pPr>
              <w:spacing w:before="60" w:after="60"/>
              <w:jc w:val="center"/>
              <w:rPr>
                <w:rFonts w:cs="Arial"/>
                <w:sz w:val="18"/>
                <w:szCs w:val="18"/>
              </w:rPr>
            </w:pPr>
            <w:r w:rsidRPr="00EF5EEC">
              <w:rPr>
                <w:rFonts w:cs="Arial"/>
                <w:sz w:val="18"/>
                <w:szCs w:val="18"/>
              </w:rPr>
              <w:fldChar w:fldCharType="begin">
                <w:ffData>
                  <w:name w:val="Text277"/>
                  <w:enabled/>
                  <w:calcOnExit w:val="0"/>
                  <w:textInput>
                    <w:type w:val="number"/>
                    <w:format w:val="$#,##0.00;($#,##0.00)"/>
                  </w:textInput>
                </w:ffData>
              </w:fldChar>
            </w:r>
            <w:r w:rsidRPr="00EF5EEC">
              <w:rPr>
                <w:rFonts w:cs="Arial"/>
                <w:sz w:val="18"/>
                <w:szCs w:val="18"/>
              </w:rPr>
              <w:instrText xml:space="preserve"> FORMTEXT </w:instrText>
            </w:r>
            <w:r w:rsidRPr="00EF5EEC">
              <w:rPr>
                <w:rFonts w:cs="Arial"/>
                <w:sz w:val="18"/>
                <w:szCs w:val="18"/>
              </w:rPr>
            </w:r>
            <w:r w:rsidRPr="00EF5EEC">
              <w:rPr>
                <w:rFonts w:cs="Arial"/>
                <w:sz w:val="18"/>
                <w:szCs w:val="18"/>
              </w:rPr>
              <w:fldChar w:fldCharType="separate"/>
            </w:r>
            <w:r w:rsidRPr="00EF5EEC">
              <w:rPr>
                <w:rFonts w:cs="Arial"/>
                <w:noProof/>
                <w:sz w:val="18"/>
                <w:szCs w:val="18"/>
              </w:rPr>
              <w:t> </w:t>
            </w:r>
            <w:r w:rsidRPr="00EF5EEC">
              <w:rPr>
                <w:rFonts w:cs="Arial"/>
                <w:noProof/>
                <w:sz w:val="18"/>
                <w:szCs w:val="18"/>
              </w:rPr>
              <w:t> </w:t>
            </w:r>
            <w:r w:rsidRPr="00EF5EEC">
              <w:rPr>
                <w:rFonts w:cs="Arial"/>
                <w:noProof/>
                <w:sz w:val="18"/>
                <w:szCs w:val="18"/>
              </w:rPr>
              <w:t> </w:t>
            </w:r>
            <w:r w:rsidRPr="00EF5EEC">
              <w:rPr>
                <w:rFonts w:cs="Arial"/>
                <w:noProof/>
                <w:sz w:val="18"/>
                <w:szCs w:val="18"/>
              </w:rPr>
              <w:t> </w:t>
            </w:r>
            <w:r w:rsidRPr="00EF5EEC">
              <w:rPr>
                <w:rFonts w:cs="Arial"/>
                <w:noProof/>
                <w:sz w:val="18"/>
                <w:szCs w:val="18"/>
              </w:rPr>
              <w:t> </w:t>
            </w:r>
            <w:r w:rsidRPr="00EF5EEC">
              <w:rPr>
                <w:rFonts w:cs="Arial"/>
                <w:sz w:val="18"/>
                <w:szCs w:val="18"/>
              </w:rPr>
              <w:fldChar w:fldCharType="end"/>
            </w:r>
          </w:p>
        </w:tc>
        <w:tc>
          <w:tcPr>
            <w:tcW w:w="1440" w:type="dxa"/>
            <w:tcBorders>
              <w:top w:val="single" w:sz="2" w:space="0" w:color="auto"/>
              <w:left w:val="single" w:sz="4" w:space="0" w:color="auto"/>
              <w:bottom w:val="single" w:sz="2" w:space="0" w:color="auto"/>
              <w:right w:val="nil"/>
            </w:tcBorders>
          </w:tcPr>
          <w:p w14:paraId="5CB3D3E6" w14:textId="59E5DAA6" w:rsidR="00DB7F39" w:rsidRPr="00F1300A" w:rsidRDefault="00DB7F39" w:rsidP="00DB7F39">
            <w:pPr>
              <w:spacing w:before="60" w:after="60"/>
              <w:jc w:val="center"/>
              <w:rPr>
                <w:rFonts w:cs="Arial"/>
                <w:sz w:val="18"/>
                <w:szCs w:val="18"/>
              </w:rPr>
            </w:pPr>
            <w:r w:rsidRPr="00EF5EEC">
              <w:rPr>
                <w:rFonts w:cs="Arial"/>
                <w:sz w:val="18"/>
                <w:szCs w:val="18"/>
              </w:rPr>
              <w:fldChar w:fldCharType="begin">
                <w:ffData>
                  <w:name w:val="Text277"/>
                  <w:enabled/>
                  <w:calcOnExit w:val="0"/>
                  <w:textInput>
                    <w:type w:val="number"/>
                    <w:format w:val="$#,##0.00;($#,##0.00)"/>
                  </w:textInput>
                </w:ffData>
              </w:fldChar>
            </w:r>
            <w:r w:rsidRPr="00EF5EEC">
              <w:rPr>
                <w:rFonts w:cs="Arial"/>
                <w:sz w:val="18"/>
                <w:szCs w:val="18"/>
              </w:rPr>
              <w:instrText xml:space="preserve"> FORMTEXT </w:instrText>
            </w:r>
            <w:r w:rsidRPr="00EF5EEC">
              <w:rPr>
                <w:rFonts w:cs="Arial"/>
                <w:sz w:val="18"/>
                <w:szCs w:val="18"/>
              </w:rPr>
            </w:r>
            <w:r w:rsidRPr="00EF5EEC">
              <w:rPr>
                <w:rFonts w:cs="Arial"/>
                <w:sz w:val="18"/>
                <w:szCs w:val="18"/>
              </w:rPr>
              <w:fldChar w:fldCharType="separate"/>
            </w:r>
            <w:r w:rsidRPr="00EF5EEC">
              <w:rPr>
                <w:rFonts w:cs="Arial"/>
                <w:noProof/>
                <w:sz w:val="18"/>
                <w:szCs w:val="18"/>
              </w:rPr>
              <w:t> </w:t>
            </w:r>
            <w:r w:rsidRPr="00EF5EEC">
              <w:rPr>
                <w:rFonts w:cs="Arial"/>
                <w:noProof/>
                <w:sz w:val="18"/>
                <w:szCs w:val="18"/>
              </w:rPr>
              <w:t> </w:t>
            </w:r>
            <w:r w:rsidRPr="00EF5EEC">
              <w:rPr>
                <w:rFonts w:cs="Arial"/>
                <w:noProof/>
                <w:sz w:val="18"/>
                <w:szCs w:val="18"/>
              </w:rPr>
              <w:t> </w:t>
            </w:r>
            <w:r w:rsidRPr="00EF5EEC">
              <w:rPr>
                <w:rFonts w:cs="Arial"/>
                <w:noProof/>
                <w:sz w:val="18"/>
                <w:szCs w:val="18"/>
              </w:rPr>
              <w:t> </w:t>
            </w:r>
            <w:r w:rsidRPr="00EF5EEC">
              <w:rPr>
                <w:rFonts w:cs="Arial"/>
                <w:noProof/>
                <w:sz w:val="18"/>
                <w:szCs w:val="18"/>
              </w:rPr>
              <w:t> </w:t>
            </w:r>
            <w:r w:rsidRPr="00EF5EEC">
              <w:rPr>
                <w:rFonts w:cs="Arial"/>
                <w:sz w:val="18"/>
                <w:szCs w:val="18"/>
              </w:rPr>
              <w:fldChar w:fldCharType="end"/>
            </w:r>
          </w:p>
        </w:tc>
      </w:tr>
      <w:tr w:rsidR="00DB7F39" w:rsidRPr="00F1300A" w14:paraId="46CDFE08" w14:textId="77777777" w:rsidTr="00DB7F39">
        <w:trPr>
          <w:jc w:val="center"/>
        </w:trPr>
        <w:tc>
          <w:tcPr>
            <w:tcW w:w="1242" w:type="dxa"/>
            <w:tcBorders>
              <w:top w:val="single" w:sz="2" w:space="0" w:color="auto"/>
              <w:left w:val="nil"/>
              <w:bottom w:val="single" w:sz="2" w:space="0" w:color="auto"/>
              <w:right w:val="single" w:sz="2" w:space="0" w:color="auto"/>
            </w:tcBorders>
            <w:vAlign w:val="center"/>
          </w:tcPr>
          <w:p w14:paraId="21F86C3C" w14:textId="56E05EC5" w:rsidR="00DB7F39" w:rsidRPr="00F1300A" w:rsidRDefault="00DB7F39" w:rsidP="00DB7F39">
            <w:pPr>
              <w:spacing w:before="60" w:after="60"/>
              <w:jc w:val="center"/>
              <w:rPr>
                <w:rFonts w:cs="Arial"/>
                <w:sz w:val="18"/>
                <w:szCs w:val="18"/>
              </w:rPr>
            </w:pPr>
            <w:r w:rsidRPr="00F1300A">
              <w:rPr>
                <w:rFonts w:cs="Arial"/>
                <w:sz w:val="18"/>
                <w:szCs w:val="18"/>
              </w:rPr>
              <w:t>3</w:t>
            </w:r>
            <w:r w:rsidRPr="00F1300A">
              <w:rPr>
                <w:rFonts w:cs="Arial"/>
                <w:sz w:val="18"/>
                <w:szCs w:val="18"/>
                <w:highlight w:val="yellow"/>
              </w:rPr>
              <w:t>X</w:t>
            </w:r>
          </w:p>
        </w:tc>
        <w:tc>
          <w:tcPr>
            <w:tcW w:w="2088" w:type="dxa"/>
            <w:tcBorders>
              <w:top w:val="single" w:sz="2" w:space="0" w:color="auto"/>
              <w:left w:val="nil"/>
              <w:bottom w:val="single" w:sz="2" w:space="0" w:color="auto"/>
              <w:right w:val="single" w:sz="2" w:space="0" w:color="auto"/>
            </w:tcBorders>
            <w:vAlign w:val="center"/>
          </w:tcPr>
          <w:p w14:paraId="525CEEB2" w14:textId="76DA4EEA" w:rsidR="00DB7F39" w:rsidRPr="00F1300A" w:rsidRDefault="003C1466" w:rsidP="00DB7F39">
            <w:pPr>
              <w:spacing w:before="60" w:after="60"/>
              <w:rPr>
                <w:rFonts w:cs="Arial"/>
                <w:sz w:val="18"/>
                <w:szCs w:val="18"/>
              </w:rPr>
            </w:pPr>
            <w:r>
              <w:rPr>
                <w:rFonts w:cs="Arial"/>
                <w:b/>
                <w:sz w:val="18"/>
                <w:szCs w:val="18"/>
              </w:rPr>
              <w:t>Pre-mitigation</w:t>
            </w:r>
            <w:r w:rsidR="00DB7F39" w:rsidRPr="00F1300A">
              <w:rPr>
                <w:rFonts w:cs="Arial"/>
                <w:b/>
                <w:sz w:val="18"/>
                <w:szCs w:val="18"/>
              </w:rPr>
              <w:t xml:space="preserve"> Diagnostic Testing</w:t>
            </w:r>
            <w:r w:rsidR="00DB7F39" w:rsidRPr="00F1300A">
              <w:rPr>
                <w:rFonts w:cs="Arial"/>
                <w:sz w:val="18"/>
                <w:szCs w:val="18"/>
              </w:rPr>
              <w:t xml:space="preserve"> </w:t>
            </w:r>
            <w:r w:rsidRPr="00FD0215">
              <w:rPr>
                <w:rFonts w:cs="Arial"/>
                <w:sz w:val="18"/>
                <w:szCs w:val="18"/>
              </w:rPr>
              <w:t xml:space="preserve">for  building footprint </w:t>
            </w:r>
            <w:r w:rsidRPr="00FD0215">
              <w:rPr>
                <w:rFonts w:cs="Arial"/>
                <w:sz w:val="18"/>
                <w:szCs w:val="18"/>
              </w:rPr>
              <w:t xml:space="preserve">up to </w:t>
            </w:r>
            <w:r w:rsidRPr="00FD0215">
              <w:rPr>
                <w:rFonts w:cs="Arial"/>
                <w:sz w:val="18"/>
                <w:szCs w:val="18"/>
                <w:highlight w:val="yellow"/>
              </w:rPr>
              <w:t>XXXX</w:t>
            </w:r>
            <w:r w:rsidRPr="00FD0215">
              <w:rPr>
                <w:rFonts w:cs="Arial"/>
                <w:sz w:val="18"/>
                <w:szCs w:val="18"/>
              </w:rPr>
              <w:t xml:space="preserve"> ft</w:t>
            </w:r>
            <w:r w:rsidRPr="00FD0215">
              <w:rPr>
                <w:rFonts w:cs="Arial"/>
                <w:sz w:val="18"/>
                <w:szCs w:val="18"/>
                <w:vertAlign w:val="superscript"/>
              </w:rPr>
              <w:t>2</w:t>
            </w:r>
            <w:r w:rsidRPr="003C1466">
              <w:rPr>
                <w:rFonts w:cs="Arial"/>
                <w:color w:val="FF0000"/>
                <w:sz w:val="18"/>
                <w:szCs w:val="18"/>
              </w:rPr>
              <w:t xml:space="preserve"> </w:t>
            </w:r>
            <w:r>
              <w:rPr>
                <w:rFonts w:cs="Arial"/>
                <w:color w:val="FF0000"/>
                <w:sz w:val="18"/>
                <w:szCs w:val="18"/>
              </w:rPr>
              <w:t>(Building</w:t>
            </w:r>
            <w:r w:rsidR="00E62A49">
              <w:rPr>
                <w:rFonts w:cs="Arial"/>
                <w:color w:val="FF0000"/>
                <w:sz w:val="18"/>
                <w:szCs w:val="18"/>
              </w:rPr>
              <w:t xml:space="preserve"> footprint</w:t>
            </w:r>
            <w:r w:rsidR="00DB7F39" w:rsidRPr="003C1466">
              <w:rPr>
                <w:rFonts w:cs="Arial"/>
                <w:color w:val="FF0000"/>
                <w:sz w:val="18"/>
                <w:szCs w:val="18"/>
              </w:rPr>
              <w:t xml:space="preserve"> will determine which pricing line from section 3)</w:t>
            </w:r>
          </w:p>
        </w:tc>
        <w:tc>
          <w:tcPr>
            <w:tcW w:w="972" w:type="dxa"/>
            <w:tcBorders>
              <w:top w:val="single" w:sz="2" w:space="0" w:color="auto"/>
              <w:left w:val="nil"/>
              <w:bottom w:val="single" w:sz="2" w:space="0" w:color="auto"/>
              <w:right w:val="single" w:sz="2" w:space="0" w:color="auto"/>
            </w:tcBorders>
            <w:shd w:val="clear" w:color="auto" w:fill="auto"/>
            <w:vAlign w:val="center"/>
          </w:tcPr>
          <w:p w14:paraId="523E05A5" w14:textId="77777777" w:rsidR="00DB7F39" w:rsidRPr="00F1300A" w:rsidRDefault="00DB7F39" w:rsidP="00DB7F39">
            <w:pPr>
              <w:spacing w:before="60" w:after="60"/>
              <w:jc w:val="center"/>
              <w:rPr>
                <w:rFonts w:cs="Arial"/>
                <w:sz w:val="18"/>
                <w:szCs w:val="18"/>
              </w:rPr>
            </w:pPr>
            <w:r w:rsidRPr="00F1300A">
              <w:rPr>
                <w:rFonts w:cs="Arial"/>
                <w:sz w:val="18"/>
                <w:szCs w:val="18"/>
              </w:rPr>
              <w:t>1</w:t>
            </w:r>
          </w:p>
        </w:tc>
        <w:tc>
          <w:tcPr>
            <w:tcW w:w="1170" w:type="dxa"/>
            <w:tcBorders>
              <w:top w:val="single" w:sz="2" w:space="0" w:color="auto"/>
              <w:left w:val="nil"/>
              <w:bottom w:val="single" w:sz="2" w:space="0" w:color="auto"/>
              <w:right w:val="single" w:sz="2" w:space="0" w:color="auto"/>
            </w:tcBorders>
            <w:vAlign w:val="center"/>
          </w:tcPr>
          <w:p w14:paraId="306B62C2" w14:textId="7844FE38" w:rsidR="00DB7F39" w:rsidRPr="00F1300A" w:rsidRDefault="00DB7F39" w:rsidP="00DB7F39">
            <w:pPr>
              <w:spacing w:before="60" w:after="60"/>
              <w:jc w:val="center"/>
              <w:rPr>
                <w:rFonts w:cs="Arial"/>
                <w:sz w:val="18"/>
                <w:szCs w:val="18"/>
              </w:rPr>
            </w:pPr>
            <w:r w:rsidRPr="00F1300A">
              <w:rPr>
                <w:rFonts w:cs="Arial"/>
                <w:sz w:val="18"/>
                <w:szCs w:val="18"/>
              </w:rPr>
              <w:t>Per Building</w:t>
            </w:r>
          </w:p>
        </w:tc>
        <w:tc>
          <w:tcPr>
            <w:tcW w:w="1350" w:type="dxa"/>
            <w:tcBorders>
              <w:top w:val="single" w:sz="2" w:space="0" w:color="auto"/>
              <w:left w:val="nil"/>
              <w:bottom w:val="single" w:sz="2" w:space="0" w:color="auto"/>
              <w:right w:val="single" w:sz="2" w:space="0" w:color="auto"/>
            </w:tcBorders>
            <w:vAlign w:val="center"/>
          </w:tcPr>
          <w:p w14:paraId="22B881D2" w14:textId="4EE910C2" w:rsidR="00DB7F39" w:rsidRPr="00F1300A" w:rsidRDefault="00DB7F39" w:rsidP="00DB7F39">
            <w:pPr>
              <w:spacing w:before="60" w:after="60"/>
              <w:jc w:val="center"/>
              <w:rPr>
                <w:rFonts w:cs="Arial"/>
                <w:sz w:val="18"/>
                <w:szCs w:val="18"/>
              </w:rPr>
            </w:pPr>
            <w:r w:rsidRPr="00F1300A">
              <w:rPr>
                <w:rFonts w:cs="Arial"/>
                <w:sz w:val="18"/>
                <w:szCs w:val="18"/>
              </w:rPr>
              <w:fldChar w:fldCharType="begin">
                <w:ffData>
                  <w:name w:val="Text277"/>
                  <w:enabled/>
                  <w:calcOnExit w:val="0"/>
                  <w:textInput>
                    <w:type w:val="number"/>
                    <w:format w:val="$#,##0.00;($#,##0.00)"/>
                  </w:textInput>
                </w:ffData>
              </w:fldChar>
            </w:r>
            <w:r w:rsidRPr="00F1300A">
              <w:rPr>
                <w:rFonts w:cs="Arial"/>
                <w:sz w:val="18"/>
                <w:szCs w:val="18"/>
              </w:rPr>
              <w:instrText xml:space="preserve"> FORMTEXT </w:instrText>
            </w:r>
            <w:r w:rsidRPr="00F1300A">
              <w:rPr>
                <w:rFonts w:cs="Arial"/>
                <w:sz w:val="18"/>
                <w:szCs w:val="18"/>
              </w:rPr>
            </w:r>
            <w:r w:rsidRPr="00F1300A">
              <w:rPr>
                <w:rFonts w:cs="Arial"/>
                <w:sz w:val="18"/>
                <w:szCs w:val="18"/>
              </w:rPr>
              <w:fldChar w:fldCharType="separate"/>
            </w:r>
            <w:r w:rsidRPr="00F1300A">
              <w:rPr>
                <w:rFonts w:cs="Arial"/>
                <w:noProof/>
                <w:sz w:val="18"/>
                <w:szCs w:val="18"/>
              </w:rPr>
              <w:t> </w:t>
            </w:r>
            <w:r w:rsidRPr="00F1300A">
              <w:rPr>
                <w:rFonts w:cs="Arial"/>
                <w:noProof/>
                <w:sz w:val="18"/>
                <w:szCs w:val="18"/>
              </w:rPr>
              <w:t> </w:t>
            </w:r>
            <w:r w:rsidRPr="00F1300A">
              <w:rPr>
                <w:rFonts w:cs="Arial"/>
                <w:noProof/>
                <w:sz w:val="18"/>
                <w:szCs w:val="18"/>
              </w:rPr>
              <w:t> </w:t>
            </w:r>
            <w:r w:rsidRPr="00F1300A">
              <w:rPr>
                <w:rFonts w:cs="Arial"/>
                <w:noProof/>
                <w:sz w:val="18"/>
                <w:szCs w:val="18"/>
              </w:rPr>
              <w:t> </w:t>
            </w:r>
            <w:r w:rsidRPr="00F1300A">
              <w:rPr>
                <w:rFonts w:cs="Arial"/>
                <w:noProof/>
                <w:sz w:val="18"/>
                <w:szCs w:val="18"/>
              </w:rPr>
              <w:t> </w:t>
            </w:r>
            <w:r w:rsidRPr="00F1300A">
              <w:rPr>
                <w:rFonts w:cs="Arial"/>
                <w:sz w:val="18"/>
                <w:szCs w:val="18"/>
              </w:rPr>
              <w:fldChar w:fldCharType="end"/>
            </w:r>
          </w:p>
        </w:tc>
        <w:tc>
          <w:tcPr>
            <w:tcW w:w="1710" w:type="dxa"/>
            <w:tcBorders>
              <w:top w:val="single" w:sz="2" w:space="0" w:color="auto"/>
              <w:left w:val="nil"/>
              <w:bottom w:val="single" w:sz="2" w:space="0" w:color="auto"/>
              <w:right w:val="single" w:sz="4" w:space="0" w:color="auto"/>
            </w:tcBorders>
          </w:tcPr>
          <w:p w14:paraId="20EC2BEA" w14:textId="365D405F" w:rsidR="00DB7F39" w:rsidRPr="00F1300A" w:rsidRDefault="00DB7F39" w:rsidP="00DB7F39">
            <w:pPr>
              <w:spacing w:before="60" w:after="60"/>
              <w:jc w:val="center"/>
              <w:rPr>
                <w:rFonts w:cs="Arial"/>
                <w:sz w:val="18"/>
                <w:szCs w:val="18"/>
              </w:rPr>
            </w:pPr>
            <w:r w:rsidRPr="00EF5EEC">
              <w:rPr>
                <w:rFonts w:cs="Arial"/>
                <w:sz w:val="18"/>
                <w:szCs w:val="18"/>
              </w:rPr>
              <w:fldChar w:fldCharType="begin">
                <w:ffData>
                  <w:name w:val="Text277"/>
                  <w:enabled/>
                  <w:calcOnExit w:val="0"/>
                  <w:textInput>
                    <w:type w:val="number"/>
                    <w:format w:val="$#,##0.00;($#,##0.00)"/>
                  </w:textInput>
                </w:ffData>
              </w:fldChar>
            </w:r>
            <w:r w:rsidRPr="00EF5EEC">
              <w:rPr>
                <w:rFonts w:cs="Arial"/>
                <w:sz w:val="18"/>
                <w:szCs w:val="18"/>
              </w:rPr>
              <w:instrText xml:space="preserve"> FORMTEXT </w:instrText>
            </w:r>
            <w:r w:rsidRPr="00EF5EEC">
              <w:rPr>
                <w:rFonts w:cs="Arial"/>
                <w:sz w:val="18"/>
                <w:szCs w:val="18"/>
              </w:rPr>
            </w:r>
            <w:r w:rsidRPr="00EF5EEC">
              <w:rPr>
                <w:rFonts w:cs="Arial"/>
                <w:sz w:val="18"/>
                <w:szCs w:val="18"/>
              </w:rPr>
              <w:fldChar w:fldCharType="separate"/>
            </w:r>
            <w:r w:rsidRPr="00EF5EEC">
              <w:rPr>
                <w:rFonts w:cs="Arial"/>
                <w:noProof/>
                <w:sz w:val="18"/>
                <w:szCs w:val="18"/>
              </w:rPr>
              <w:t> </w:t>
            </w:r>
            <w:r w:rsidRPr="00EF5EEC">
              <w:rPr>
                <w:rFonts w:cs="Arial"/>
                <w:noProof/>
                <w:sz w:val="18"/>
                <w:szCs w:val="18"/>
              </w:rPr>
              <w:t> </w:t>
            </w:r>
            <w:r w:rsidRPr="00EF5EEC">
              <w:rPr>
                <w:rFonts w:cs="Arial"/>
                <w:noProof/>
                <w:sz w:val="18"/>
                <w:szCs w:val="18"/>
              </w:rPr>
              <w:t> </w:t>
            </w:r>
            <w:r w:rsidRPr="00EF5EEC">
              <w:rPr>
                <w:rFonts w:cs="Arial"/>
                <w:noProof/>
                <w:sz w:val="18"/>
                <w:szCs w:val="18"/>
              </w:rPr>
              <w:t> </w:t>
            </w:r>
            <w:r w:rsidRPr="00EF5EEC">
              <w:rPr>
                <w:rFonts w:cs="Arial"/>
                <w:noProof/>
                <w:sz w:val="18"/>
                <w:szCs w:val="18"/>
              </w:rPr>
              <w:t> </w:t>
            </w:r>
            <w:r w:rsidRPr="00EF5EEC">
              <w:rPr>
                <w:rFonts w:cs="Arial"/>
                <w:sz w:val="18"/>
                <w:szCs w:val="18"/>
              </w:rPr>
              <w:fldChar w:fldCharType="end"/>
            </w:r>
          </w:p>
        </w:tc>
        <w:tc>
          <w:tcPr>
            <w:tcW w:w="1440" w:type="dxa"/>
            <w:tcBorders>
              <w:top w:val="single" w:sz="2" w:space="0" w:color="auto"/>
              <w:left w:val="single" w:sz="4" w:space="0" w:color="auto"/>
              <w:bottom w:val="single" w:sz="2" w:space="0" w:color="auto"/>
              <w:right w:val="nil"/>
            </w:tcBorders>
          </w:tcPr>
          <w:p w14:paraId="1B592ADC" w14:textId="6201F821" w:rsidR="00DB7F39" w:rsidRPr="00F1300A" w:rsidRDefault="00DB7F39" w:rsidP="00DB7F39">
            <w:pPr>
              <w:spacing w:before="60" w:after="60"/>
              <w:jc w:val="center"/>
              <w:rPr>
                <w:rFonts w:cs="Arial"/>
                <w:sz w:val="18"/>
                <w:szCs w:val="18"/>
              </w:rPr>
            </w:pPr>
            <w:r w:rsidRPr="00EF5EEC">
              <w:rPr>
                <w:rFonts w:cs="Arial"/>
                <w:sz w:val="18"/>
                <w:szCs w:val="18"/>
              </w:rPr>
              <w:fldChar w:fldCharType="begin">
                <w:ffData>
                  <w:name w:val="Text277"/>
                  <w:enabled/>
                  <w:calcOnExit w:val="0"/>
                  <w:textInput>
                    <w:type w:val="number"/>
                    <w:format w:val="$#,##0.00;($#,##0.00)"/>
                  </w:textInput>
                </w:ffData>
              </w:fldChar>
            </w:r>
            <w:r w:rsidRPr="00EF5EEC">
              <w:rPr>
                <w:rFonts w:cs="Arial"/>
                <w:sz w:val="18"/>
                <w:szCs w:val="18"/>
              </w:rPr>
              <w:instrText xml:space="preserve"> FORMTEXT </w:instrText>
            </w:r>
            <w:r w:rsidRPr="00EF5EEC">
              <w:rPr>
                <w:rFonts w:cs="Arial"/>
                <w:sz w:val="18"/>
                <w:szCs w:val="18"/>
              </w:rPr>
            </w:r>
            <w:r w:rsidRPr="00EF5EEC">
              <w:rPr>
                <w:rFonts w:cs="Arial"/>
                <w:sz w:val="18"/>
                <w:szCs w:val="18"/>
              </w:rPr>
              <w:fldChar w:fldCharType="separate"/>
            </w:r>
            <w:r w:rsidRPr="00EF5EEC">
              <w:rPr>
                <w:rFonts w:cs="Arial"/>
                <w:noProof/>
                <w:sz w:val="18"/>
                <w:szCs w:val="18"/>
              </w:rPr>
              <w:t> </w:t>
            </w:r>
            <w:r w:rsidRPr="00EF5EEC">
              <w:rPr>
                <w:rFonts w:cs="Arial"/>
                <w:noProof/>
                <w:sz w:val="18"/>
                <w:szCs w:val="18"/>
              </w:rPr>
              <w:t> </w:t>
            </w:r>
            <w:r w:rsidRPr="00EF5EEC">
              <w:rPr>
                <w:rFonts w:cs="Arial"/>
                <w:noProof/>
                <w:sz w:val="18"/>
                <w:szCs w:val="18"/>
              </w:rPr>
              <w:t> </w:t>
            </w:r>
            <w:r w:rsidRPr="00EF5EEC">
              <w:rPr>
                <w:rFonts w:cs="Arial"/>
                <w:noProof/>
                <w:sz w:val="18"/>
                <w:szCs w:val="18"/>
              </w:rPr>
              <w:t> </w:t>
            </w:r>
            <w:r w:rsidRPr="00EF5EEC">
              <w:rPr>
                <w:rFonts w:cs="Arial"/>
                <w:noProof/>
                <w:sz w:val="18"/>
                <w:szCs w:val="18"/>
              </w:rPr>
              <w:t> </w:t>
            </w:r>
            <w:r w:rsidRPr="00EF5EEC">
              <w:rPr>
                <w:rFonts w:cs="Arial"/>
                <w:sz w:val="18"/>
                <w:szCs w:val="18"/>
              </w:rPr>
              <w:fldChar w:fldCharType="end"/>
            </w:r>
          </w:p>
        </w:tc>
      </w:tr>
      <w:tr w:rsidR="00DB7F39" w:rsidRPr="00F1300A" w14:paraId="55AF15B3" w14:textId="77777777" w:rsidTr="00DB7F39">
        <w:trPr>
          <w:jc w:val="center"/>
        </w:trPr>
        <w:tc>
          <w:tcPr>
            <w:tcW w:w="1242" w:type="dxa"/>
            <w:tcBorders>
              <w:top w:val="single" w:sz="2" w:space="0" w:color="auto"/>
              <w:left w:val="nil"/>
              <w:bottom w:val="single" w:sz="2" w:space="0" w:color="auto"/>
              <w:right w:val="single" w:sz="2" w:space="0" w:color="auto"/>
            </w:tcBorders>
            <w:vAlign w:val="center"/>
          </w:tcPr>
          <w:p w14:paraId="67975704" w14:textId="09221324" w:rsidR="00DB7F39" w:rsidRPr="00F1300A" w:rsidRDefault="00DB7F39" w:rsidP="00DB7F39">
            <w:pPr>
              <w:spacing w:before="60" w:after="60"/>
              <w:jc w:val="center"/>
              <w:rPr>
                <w:rFonts w:cs="Arial"/>
                <w:sz w:val="18"/>
                <w:szCs w:val="18"/>
              </w:rPr>
            </w:pPr>
            <w:r w:rsidRPr="00F1300A">
              <w:rPr>
                <w:rFonts w:cs="Arial"/>
                <w:sz w:val="18"/>
                <w:szCs w:val="18"/>
              </w:rPr>
              <w:t>4</w:t>
            </w:r>
            <w:r w:rsidRPr="00F1300A">
              <w:rPr>
                <w:rFonts w:cs="Arial"/>
                <w:sz w:val="18"/>
                <w:szCs w:val="18"/>
                <w:highlight w:val="yellow"/>
              </w:rPr>
              <w:t xml:space="preserve"> X</w:t>
            </w:r>
            <w:r w:rsidR="003C1466">
              <w:rPr>
                <w:rFonts w:cs="Arial"/>
                <w:sz w:val="18"/>
                <w:szCs w:val="18"/>
              </w:rPr>
              <w:t xml:space="preserve"> </w:t>
            </w:r>
          </w:p>
        </w:tc>
        <w:tc>
          <w:tcPr>
            <w:tcW w:w="2088" w:type="dxa"/>
            <w:tcBorders>
              <w:top w:val="single" w:sz="2" w:space="0" w:color="auto"/>
              <w:left w:val="nil"/>
              <w:bottom w:val="single" w:sz="2" w:space="0" w:color="auto"/>
              <w:right w:val="single" w:sz="2" w:space="0" w:color="auto"/>
            </w:tcBorders>
            <w:vAlign w:val="center"/>
          </w:tcPr>
          <w:p w14:paraId="33F213B0" w14:textId="5710F8DC" w:rsidR="00DB7F39" w:rsidRPr="00F1300A" w:rsidRDefault="00DB7F39" w:rsidP="003C1466">
            <w:pPr>
              <w:spacing w:before="60" w:after="60"/>
              <w:rPr>
                <w:rFonts w:cs="Arial"/>
                <w:sz w:val="18"/>
                <w:szCs w:val="18"/>
              </w:rPr>
            </w:pPr>
            <w:r w:rsidRPr="00F1300A">
              <w:rPr>
                <w:rFonts w:cs="Arial"/>
                <w:b/>
                <w:sz w:val="18"/>
                <w:szCs w:val="18"/>
              </w:rPr>
              <w:t>SSD System Installation</w:t>
            </w:r>
            <w:r w:rsidR="003C1466">
              <w:rPr>
                <w:rFonts w:cs="Arial"/>
                <w:b/>
                <w:sz w:val="18"/>
                <w:szCs w:val="18"/>
              </w:rPr>
              <w:t xml:space="preserve"> </w:t>
            </w:r>
            <w:r w:rsidR="003C1466" w:rsidRPr="00FD0215">
              <w:rPr>
                <w:rFonts w:cs="Arial"/>
                <w:sz w:val="18"/>
                <w:szCs w:val="18"/>
              </w:rPr>
              <w:t>for reside</w:t>
            </w:r>
            <w:r w:rsidR="00E62A49">
              <w:rPr>
                <w:rFonts w:cs="Arial"/>
                <w:sz w:val="18"/>
                <w:szCs w:val="18"/>
              </w:rPr>
              <w:t>ntial building with a footprint</w:t>
            </w:r>
            <w:r w:rsidR="003C1466" w:rsidRPr="00FD0215">
              <w:rPr>
                <w:rFonts w:cs="Arial"/>
                <w:sz w:val="18"/>
                <w:szCs w:val="18"/>
              </w:rPr>
              <w:t xml:space="preserve"> up to </w:t>
            </w:r>
            <w:r w:rsidR="003C1466" w:rsidRPr="00FD0215">
              <w:rPr>
                <w:rFonts w:cs="Arial"/>
                <w:sz w:val="18"/>
                <w:szCs w:val="18"/>
                <w:highlight w:val="yellow"/>
              </w:rPr>
              <w:t>XXXX</w:t>
            </w:r>
            <w:r w:rsidR="003C1466" w:rsidRPr="00FD0215">
              <w:rPr>
                <w:rFonts w:cs="Arial"/>
                <w:sz w:val="18"/>
                <w:szCs w:val="18"/>
              </w:rPr>
              <w:t xml:space="preserve"> ft</w:t>
            </w:r>
            <w:r w:rsidR="003C1466" w:rsidRPr="00FD0215">
              <w:rPr>
                <w:rFonts w:cs="Arial"/>
                <w:sz w:val="18"/>
                <w:szCs w:val="18"/>
                <w:vertAlign w:val="superscript"/>
              </w:rPr>
              <w:t>2</w:t>
            </w:r>
            <w:r w:rsidRPr="00F1300A">
              <w:rPr>
                <w:rFonts w:cs="Arial"/>
                <w:sz w:val="18"/>
                <w:szCs w:val="18"/>
              </w:rPr>
              <w:t xml:space="preserve"> </w:t>
            </w:r>
            <w:r w:rsidRPr="003C1466">
              <w:rPr>
                <w:rFonts w:cs="Arial"/>
                <w:color w:val="FF0000"/>
                <w:sz w:val="18"/>
                <w:szCs w:val="18"/>
              </w:rPr>
              <w:t>(</w:t>
            </w:r>
            <w:r w:rsidR="003C1466" w:rsidRPr="003C1466">
              <w:rPr>
                <w:rFonts w:cs="Arial"/>
                <w:color w:val="FF0000"/>
                <w:sz w:val="18"/>
                <w:szCs w:val="18"/>
              </w:rPr>
              <w:t>B</w:t>
            </w:r>
            <w:r w:rsidR="003C1466">
              <w:rPr>
                <w:rFonts w:cs="Arial"/>
                <w:color w:val="FF0000"/>
                <w:sz w:val="18"/>
                <w:szCs w:val="18"/>
              </w:rPr>
              <w:t xml:space="preserve">uilding foundation </w:t>
            </w:r>
            <w:r w:rsidRPr="003C1466">
              <w:rPr>
                <w:rFonts w:cs="Arial"/>
                <w:color w:val="FF0000"/>
                <w:sz w:val="18"/>
                <w:szCs w:val="18"/>
              </w:rPr>
              <w:t xml:space="preserve">size will determine which </w:t>
            </w:r>
            <w:r w:rsidR="00FD0215">
              <w:rPr>
                <w:rFonts w:cs="Arial"/>
                <w:color w:val="FF0000"/>
                <w:sz w:val="18"/>
                <w:szCs w:val="18"/>
              </w:rPr>
              <w:t>pricing line from section 4</w:t>
            </w:r>
            <w:r w:rsidRPr="003C1466">
              <w:rPr>
                <w:rFonts w:cs="Arial"/>
                <w:color w:val="FF0000"/>
                <w:sz w:val="18"/>
                <w:szCs w:val="18"/>
              </w:rPr>
              <w:t>)</w:t>
            </w:r>
          </w:p>
        </w:tc>
        <w:tc>
          <w:tcPr>
            <w:tcW w:w="972" w:type="dxa"/>
            <w:tcBorders>
              <w:top w:val="single" w:sz="2" w:space="0" w:color="auto"/>
              <w:left w:val="nil"/>
              <w:bottom w:val="single" w:sz="2" w:space="0" w:color="auto"/>
              <w:right w:val="single" w:sz="2" w:space="0" w:color="auto"/>
            </w:tcBorders>
            <w:shd w:val="clear" w:color="auto" w:fill="auto"/>
            <w:vAlign w:val="center"/>
          </w:tcPr>
          <w:p w14:paraId="68EA1B9B" w14:textId="77777777" w:rsidR="00DB7F39" w:rsidRPr="00F1300A" w:rsidRDefault="00DB7F39" w:rsidP="00DB7F39">
            <w:pPr>
              <w:spacing w:before="60" w:after="60"/>
              <w:jc w:val="center"/>
              <w:rPr>
                <w:rFonts w:cs="Arial"/>
                <w:sz w:val="18"/>
                <w:szCs w:val="18"/>
              </w:rPr>
            </w:pPr>
            <w:r w:rsidRPr="00F1300A">
              <w:rPr>
                <w:rFonts w:cs="Arial"/>
                <w:sz w:val="18"/>
                <w:szCs w:val="18"/>
              </w:rPr>
              <w:t>1</w:t>
            </w:r>
          </w:p>
        </w:tc>
        <w:tc>
          <w:tcPr>
            <w:tcW w:w="1170" w:type="dxa"/>
            <w:tcBorders>
              <w:top w:val="single" w:sz="2" w:space="0" w:color="auto"/>
              <w:left w:val="nil"/>
              <w:bottom w:val="single" w:sz="2" w:space="0" w:color="auto"/>
              <w:right w:val="single" w:sz="2" w:space="0" w:color="auto"/>
            </w:tcBorders>
            <w:vAlign w:val="center"/>
          </w:tcPr>
          <w:p w14:paraId="7831ECE3" w14:textId="5359E668" w:rsidR="00DB7F39" w:rsidRPr="00F1300A" w:rsidRDefault="00DB7F39" w:rsidP="00DB7F39">
            <w:pPr>
              <w:spacing w:before="60" w:after="60"/>
              <w:jc w:val="center"/>
              <w:rPr>
                <w:rFonts w:cs="Arial"/>
                <w:sz w:val="18"/>
                <w:szCs w:val="18"/>
              </w:rPr>
            </w:pPr>
            <w:r w:rsidRPr="00F1300A">
              <w:rPr>
                <w:rFonts w:cs="Arial"/>
                <w:sz w:val="18"/>
                <w:szCs w:val="18"/>
              </w:rPr>
              <w:t>Per B</w:t>
            </w:r>
            <w:bookmarkStart w:id="3" w:name="_GoBack"/>
            <w:bookmarkEnd w:id="3"/>
            <w:r w:rsidRPr="00F1300A">
              <w:rPr>
                <w:rFonts w:cs="Arial"/>
                <w:sz w:val="18"/>
                <w:szCs w:val="18"/>
              </w:rPr>
              <w:t>uilding</w:t>
            </w:r>
          </w:p>
        </w:tc>
        <w:tc>
          <w:tcPr>
            <w:tcW w:w="1350" w:type="dxa"/>
            <w:tcBorders>
              <w:top w:val="single" w:sz="2" w:space="0" w:color="auto"/>
              <w:left w:val="nil"/>
              <w:bottom w:val="single" w:sz="2" w:space="0" w:color="auto"/>
              <w:right w:val="single" w:sz="2" w:space="0" w:color="auto"/>
            </w:tcBorders>
            <w:vAlign w:val="center"/>
          </w:tcPr>
          <w:p w14:paraId="2E59A9AA" w14:textId="77777777" w:rsidR="00DB7F39" w:rsidRPr="00F1300A" w:rsidRDefault="00DB7F39" w:rsidP="00DB7F39">
            <w:pPr>
              <w:spacing w:before="60" w:after="60"/>
              <w:jc w:val="center"/>
              <w:rPr>
                <w:rFonts w:cs="Arial"/>
                <w:sz w:val="18"/>
                <w:szCs w:val="18"/>
              </w:rPr>
            </w:pPr>
            <w:r w:rsidRPr="00F1300A">
              <w:rPr>
                <w:rFonts w:cs="Arial"/>
                <w:sz w:val="18"/>
                <w:szCs w:val="18"/>
              </w:rPr>
              <w:fldChar w:fldCharType="begin">
                <w:ffData>
                  <w:name w:val="Text277"/>
                  <w:enabled/>
                  <w:calcOnExit w:val="0"/>
                  <w:textInput>
                    <w:type w:val="number"/>
                    <w:format w:val="$#,##0.00;($#,##0.00)"/>
                  </w:textInput>
                </w:ffData>
              </w:fldChar>
            </w:r>
            <w:r w:rsidRPr="00F1300A">
              <w:rPr>
                <w:rFonts w:cs="Arial"/>
                <w:sz w:val="18"/>
                <w:szCs w:val="18"/>
              </w:rPr>
              <w:instrText xml:space="preserve"> FORMTEXT </w:instrText>
            </w:r>
            <w:r w:rsidRPr="00F1300A">
              <w:rPr>
                <w:rFonts w:cs="Arial"/>
                <w:sz w:val="18"/>
                <w:szCs w:val="18"/>
              </w:rPr>
            </w:r>
            <w:r w:rsidRPr="00F1300A">
              <w:rPr>
                <w:rFonts w:cs="Arial"/>
                <w:sz w:val="18"/>
                <w:szCs w:val="18"/>
              </w:rPr>
              <w:fldChar w:fldCharType="separate"/>
            </w:r>
            <w:r w:rsidRPr="00F1300A">
              <w:rPr>
                <w:rFonts w:cs="Arial"/>
                <w:noProof/>
                <w:sz w:val="18"/>
                <w:szCs w:val="18"/>
              </w:rPr>
              <w:t> </w:t>
            </w:r>
            <w:r w:rsidRPr="00F1300A">
              <w:rPr>
                <w:rFonts w:cs="Arial"/>
                <w:noProof/>
                <w:sz w:val="18"/>
                <w:szCs w:val="18"/>
              </w:rPr>
              <w:t> </w:t>
            </w:r>
            <w:r w:rsidRPr="00F1300A">
              <w:rPr>
                <w:rFonts w:cs="Arial"/>
                <w:noProof/>
                <w:sz w:val="18"/>
                <w:szCs w:val="18"/>
              </w:rPr>
              <w:t> </w:t>
            </w:r>
            <w:r w:rsidRPr="00F1300A">
              <w:rPr>
                <w:rFonts w:cs="Arial"/>
                <w:noProof/>
                <w:sz w:val="18"/>
                <w:szCs w:val="18"/>
              </w:rPr>
              <w:t> </w:t>
            </w:r>
            <w:r w:rsidRPr="00F1300A">
              <w:rPr>
                <w:rFonts w:cs="Arial"/>
                <w:noProof/>
                <w:sz w:val="18"/>
                <w:szCs w:val="18"/>
              </w:rPr>
              <w:t> </w:t>
            </w:r>
            <w:r w:rsidRPr="00F1300A">
              <w:rPr>
                <w:rFonts w:cs="Arial"/>
                <w:sz w:val="18"/>
                <w:szCs w:val="18"/>
              </w:rPr>
              <w:fldChar w:fldCharType="end"/>
            </w:r>
          </w:p>
        </w:tc>
        <w:tc>
          <w:tcPr>
            <w:tcW w:w="1710" w:type="dxa"/>
            <w:tcBorders>
              <w:top w:val="single" w:sz="2" w:space="0" w:color="auto"/>
              <w:left w:val="nil"/>
              <w:bottom w:val="single" w:sz="2" w:space="0" w:color="auto"/>
              <w:right w:val="single" w:sz="4" w:space="0" w:color="auto"/>
            </w:tcBorders>
          </w:tcPr>
          <w:p w14:paraId="5F8FDD42" w14:textId="327B5B13" w:rsidR="00DB7F39" w:rsidRPr="00F1300A" w:rsidRDefault="00DB7F39" w:rsidP="00DB7F39">
            <w:pPr>
              <w:spacing w:before="60" w:after="60"/>
              <w:jc w:val="center"/>
              <w:rPr>
                <w:rFonts w:cs="Arial"/>
                <w:sz w:val="18"/>
                <w:szCs w:val="18"/>
              </w:rPr>
            </w:pPr>
            <w:r w:rsidRPr="00EF5EEC">
              <w:rPr>
                <w:rFonts w:cs="Arial"/>
                <w:sz w:val="18"/>
                <w:szCs w:val="18"/>
              </w:rPr>
              <w:fldChar w:fldCharType="begin">
                <w:ffData>
                  <w:name w:val="Text277"/>
                  <w:enabled/>
                  <w:calcOnExit w:val="0"/>
                  <w:textInput>
                    <w:type w:val="number"/>
                    <w:format w:val="$#,##0.00;($#,##0.00)"/>
                  </w:textInput>
                </w:ffData>
              </w:fldChar>
            </w:r>
            <w:r w:rsidRPr="00EF5EEC">
              <w:rPr>
                <w:rFonts w:cs="Arial"/>
                <w:sz w:val="18"/>
                <w:szCs w:val="18"/>
              </w:rPr>
              <w:instrText xml:space="preserve"> FORMTEXT </w:instrText>
            </w:r>
            <w:r w:rsidRPr="00EF5EEC">
              <w:rPr>
                <w:rFonts w:cs="Arial"/>
                <w:sz w:val="18"/>
                <w:szCs w:val="18"/>
              </w:rPr>
            </w:r>
            <w:r w:rsidRPr="00EF5EEC">
              <w:rPr>
                <w:rFonts w:cs="Arial"/>
                <w:sz w:val="18"/>
                <w:szCs w:val="18"/>
              </w:rPr>
              <w:fldChar w:fldCharType="separate"/>
            </w:r>
            <w:r w:rsidRPr="00EF5EEC">
              <w:rPr>
                <w:rFonts w:cs="Arial"/>
                <w:noProof/>
                <w:sz w:val="18"/>
                <w:szCs w:val="18"/>
              </w:rPr>
              <w:t> </w:t>
            </w:r>
            <w:r w:rsidRPr="00EF5EEC">
              <w:rPr>
                <w:rFonts w:cs="Arial"/>
                <w:noProof/>
                <w:sz w:val="18"/>
                <w:szCs w:val="18"/>
              </w:rPr>
              <w:t> </w:t>
            </w:r>
            <w:r w:rsidRPr="00EF5EEC">
              <w:rPr>
                <w:rFonts w:cs="Arial"/>
                <w:noProof/>
                <w:sz w:val="18"/>
                <w:szCs w:val="18"/>
              </w:rPr>
              <w:t> </w:t>
            </w:r>
            <w:r w:rsidRPr="00EF5EEC">
              <w:rPr>
                <w:rFonts w:cs="Arial"/>
                <w:noProof/>
                <w:sz w:val="18"/>
                <w:szCs w:val="18"/>
              </w:rPr>
              <w:t> </w:t>
            </w:r>
            <w:r w:rsidRPr="00EF5EEC">
              <w:rPr>
                <w:rFonts w:cs="Arial"/>
                <w:noProof/>
                <w:sz w:val="18"/>
                <w:szCs w:val="18"/>
              </w:rPr>
              <w:t> </w:t>
            </w:r>
            <w:r w:rsidRPr="00EF5EEC">
              <w:rPr>
                <w:rFonts w:cs="Arial"/>
                <w:sz w:val="18"/>
                <w:szCs w:val="18"/>
              </w:rPr>
              <w:fldChar w:fldCharType="end"/>
            </w:r>
          </w:p>
        </w:tc>
        <w:tc>
          <w:tcPr>
            <w:tcW w:w="1440" w:type="dxa"/>
            <w:tcBorders>
              <w:top w:val="single" w:sz="2" w:space="0" w:color="auto"/>
              <w:left w:val="single" w:sz="4" w:space="0" w:color="auto"/>
              <w:bottom w:val="single" w:sz="2" w:space="0" w:color="auto"/>
              <w:right w:val="nil"/>
            </w:tcBorders>
          </w:tcPr>
          <w:p w14:paraId="40CEB97F" w14:textId="0099046D" w:rsidR="00DB7F39" w:rsidRPr="00F1300A" w:rsidRDefault="00DB7F39" w:rsidP="00DB7F39">
            <w:pPr>
              <w:spacing w:before="60" w:after="60"/>
              <w:jc w:val="center"/>
              <w:rPr>
                <w:rFonts w:cs="Arial"/>
                <w:sz w:val="18"/>
                <w:szCs w:val="18"/>
              </w:rPr>
            </w:pPr>
            <w:r w:rsidRPr="00EF5EEC">
              <w:rPr>
                <w:rFonts w:cs="Arial"/>
                <w:sz w:val="18"/>
                <w:szCs w:val="18"/>
              </w:rPr>
              <w:fldChar w:fldCharType="begin">
                <w:ffData>
                  <w:name w:val="Text277"/>
                  <w:enabled/>
                  <w:calcOnExit w:val="0"/>
                  <w:textInput>
                    <w:type w:val="number"/>
                    <w:format w:val="$#,##0.00;($#,##0.00)"/>
                  </w:textInput>
                </w:ffData>
              </w:fldChar>
            </w:r>
            <w:r w:rsidRPr="00EF5EEC">
              <w:rPr>
                <w:rFonts w:cs="Arial"/>
                <w:sz w:val="18"/>
                <w:szCs w:val="18"/>
              </w:rPr>
              <w:instrText xml:space="preserve"> FORMTEXT </w:instrText>
            </w:r>
            <w:r w:rsidRPr="00EF5EEC">
              <w:rPr>
                <w:rFonts w:cs="Arial"/>
                <w:sz w:val="18"/>
                <w:szCs w:val="18"/>
              </w:rPr>
            </w:r>
            <w:r w:rsidRPr="00EF5EEC">
              <w:rPr>
                <w:rFonts w:cs="Arial"/>
                <w:sz w:val="18"/>
                <w:szCs w:val="18"/>
              </w:rPr>
              <w:fldChar w:fldCharType="separate"/>
            </w:r>
            <w:r w:rsidRPr="00EF5EEC">
              <w:rPr>
                <w:rFonts w:cs="Arial"/>
                <w:noProof/>
                <w:sz w:val="18"/>
                <w:szCs w:val="18"/>
              </w:rPr>
              <w:t> </w:t>
            </w:r>
            <w:r w:rsidRPr="00EF5EEC">
              <w:rPr>
                <w:rFonts w:cs="Arial"/>
                <w:noProof/>
                <w:sz w:val="18"/>
                <w:szCs w:val="18"/>
              </w:rPr>
              <w:t> </w:t>
            </w:r>
            <w:r w:rsidRPr="00EF5EEC">
              <w:rPr>
                <w:rFonts w:cs="Arial"/>
                <w:noProof/>
                <w:sz w:val="18"/>
                <w:szCs w:val="18"/>
              </w:rPr>
              <w:t> </w:t>
            </w:r>
            <w:r w:rsidRPr="00EF5EEC">
              <w:rPr>
                <w:rFonts w:cs="Arial"/>
                <w:noProof/>
                <w:sz w:val="18"/>
                <w:szCs w:val="18"/>
              </w:rPr>
              <w:t> </w:t>
            </w:r>
            <w:r w:rsidRPr="00EF5EEC">
              <w:rPr>
                <w:rFonts w:cs="Arial"/>
                <w:noProof/>
                <w:sz w:val="18"/>
                <w:szCs w:val="18"/>
              </w:rPr>
              <w:t> </w:t>
            </w:r>
            <w:r w:rsidRPr="00EF5EEC">
              <w:rPr>
                <w:rFonts w:cs="Arial"/>
                <w:sz w:val="18"/>
                <w:szCs w:val="18"/>
              </w:rPr>
              <w:fldChar w:fldCharType="end"/>
            </w:r>
          </w:p>
        </w:tc>
      </w:tr>
      <w:tr w:rsidR="00DB7F39" w:rsidRPr="00F1300A" w14:paraId="7459BA38" w14:textId="77777777" w:rsidTr="00DB7F39">
        <w:trPr>
          <w:jc w:val="center"/>
        </w:trPr>
        <w:tc>
          <w:tcPr>
            <w:tcW w:w="1242" w:type="dxa"/>
            <w:tcBorders>
              <w:top w:val="single" w:sz="2" w:space="0" w:color="auto"/>
              <w:left w:val="nil"/>
              <w:bottom w:val="single" w:sz="2" w:space="0" w:color="auto"/>
              <w:right w:val="single" w:sz="2" w:space="0" w:color="auto"/>
            </w:tcBorders>
            <w:vAlign w:val="center"/>
          </w:tcPr>
          <w:p w14:paraId="38E068B1" w14:textId="6CD73887" w:rsidR="00DB7F39" w:rsidRPr="00F1300A" w:rsidRDefault="00DB7F39" w:rsidP="00DB7F39">
            <w:pPr>
              <w:spacing w:before="60" w:after="60"/>
              <w:jc w:val="center"/>
              <w:rPr>
                <w:rFonts w:cs="Arial"/>
                <w:sz w:val="18"/>
                <w:szCs w:val="18"/>
              </w:rPr>
            </w:pPr>
            <w:r w:rsidRPr="00F1300A">
              <w:rPr>
                <w:rFonts w:cs="Arial"/>
                <w:sz w:val="18"/>
                <w:szCs w:val="18"/>
              </w:rPr>
              <w:t>6</w:t>
            </w:r>
          </w:p>
        </w:tc>
        <w:tc>
          <w:tcPr>
            <w:tcW w:w="2088" w:type="dxa"/>
            <w:tcBorders>
              <w:top w:val="single" w:sz="2" w:space="0" w:color="auto"/>
              <w:left w:val="nil"/>
              <w:bottom w:val="single" w:sz="2" w:space="0" w:color="auto"/>
              <w:right w:val="single" w:sz="2" w:space="0" w:color="auto"/>
            </w:tcBorders>
            <w:vAlign w:val="center"/>
          </w:tcPr>
          <w:p w14:paraId="141D2106" w14:textId="3F75EDB1" w:rsidR="00DB7F39" w:rsidRPr="00F1300A" w:rsidRDefault="00DB7F39" w:rsidP="00DB7F39">
            <w:pPr>
              <w:spacing w:before="60" w:after="60"/>
              <w:rPr>
                <w:rFonts w:cs="Arial"/>
                <w:sz w:val="18"/>
                <w:szCs w:val="18"/>
              </w:rPr>
            </w:pPr>
            <w:r w:rsidRPr="00F1300A">
              <w:rPr>
                <w:rFonts w:cs="Arial"/>
                <w:b/>
                <w:sz w:val="18"/>
                <w:szCs w:val="18"/>
              </w:rPr>
              <w:t xml:space="preserve">Additional Suction Points </w:t>
            </w:r>
            <w:r w:rsidRPr="00F1300A">
              <w:rPr>
                <w:rFonts w:cs="Arial"/>
                <w:sz w:val="18"/>
                <w:szCs w:val="18"/>
              </w:rPr>
              <w:t>(Quote on a per suction point basis)</w:t>
            </w:r>
          </w:p>
        </w:tc>
        <w:tc>
          <w:tcPr>
            <w:tcW w:w="972" w:type="dxa"/>
            <w:tcBorders>
              <w:top w:val="single" w:sz="2" w:space="0" w:color="auto"/>
              <w:left w:val="nil"/>
              <w:bottom w:val="single" w:sz="2" w:space="0" w:color="auto"/>
              <w:right w:val="single" w:sz="2" w:space="0" w:color="auto"/>
            </w:tcBorders>
            <w:shd w:val="clear" w:color="auto" w:fill="auto"/>
            <w:vAlign w:val="center"/>
          </w:tcPr>
          <w:p w14:paraId="3C88AB09" w14:textId="683C3B67" w:rsidR="00DB7F39" w:rsidRPr="00F1300A" w:rsidRDefault="00DB7F39" w:rsidP="00DB7F39">
            <w:pPr>
              <w:spacing w:before="60" w:after="60"/>
              <w:jc w:val="center"/>
              <w:rPr>
                <w:rFonts w:cs="Arial"/>
                <w:sz w:val="18"/>
                <w:szCs w:val="18"/>
              </w:rPr>
            </w:pPr>
            <w:r w:rsidRPr="00F1300A">
              <w:rPr>
                <w:rFonts w:cs="Arial"/>
                <w:sz w:val="18"/>
                <w:szCs w:val="18"/>
                <w:highlight w:val="yellow"/>
              </w:rPr>
              <w:t>X</w:t>
            </w:r>
            <w:r w:rsidRPr="00F1300A">
              <w:rPr>
                <w:rFonts w:cs="Arial"/>
                <w:sz w:val="18"/>
                <w:szCs w:val="18"/>
              </w:rPr>
              <w:t xml:space="preserve"> (as needed)</w:t>
            </w:r>
          </w:p>
        </w:tc>
        <w:tc>
          <w:tcPr>
            <w:tcW w:w="1170" w:type="dxa"/>
            <w:tcBorders>
              <w:top w:val="single" w:sz="2" w:space="0" w:color="auto"/>
              <w:left w:val="nil"/>
              <w:bottom w:val="single" w:sz="2" w:space="0" w:color="auto"/>
              <w:right w:val="single" w:sz="2" w:space="0" w:color="auto"/>
            </w:tcBorders>
            <w:vAlign w:val="center"/>
          </w:tcPr>
          <w:p w14:paraId="62165986" w14:textId="53CECD1D" w:rsidR="00DB7F39" w:rsidRPr="00F1300A" w:rsidRDefault="00DB7F39" w:rsidP="00DB7F39">
            <w:pPr>
              <w:spacing w:before="60" w:after="60"/>
              <w:jc w:val="center"/>
              <w:rPr>
                <w:rFonts w:cs="Arial"/>
                <w:sz w:val="18"/>
                <w:szCs w:val="18"/>
              </w:rPr>
            </w:pPr>
            <w:r w:rsidRPr="00F1300A">
              <w:rPr>
                <w:rFonts w:cs="Arial"/>
                <w:sz w:val="18"/>
                <w:szCs w:val="18"/>
              </w:rPr>
              <w:t>Each</w:t>
            </w:r>
          </w:p>
        </w:tc>
        <w:tc>
          <w:tcPr>
            <w:tcW w:w="1350" w:type="dxa"/>
            <w:tcBorders>
              <w:top w:val="single" w:sz="2" w:space="0" w:color="auto"/>
              <w:left w:val="nil"/>
              <w:bottom w:val="single" w:sz="2" w:space="0" w:color="auto"/>
              <w:right w:val="single" w:sz="2" w:space="0" w:color="auto"/>
            </w:tcBorders>
            <w:vAlign w:val="center"/>
          </w:tcPr>
          <w:p w14:paraId="0E75610B" w14:textId="6C7B482A" w:rsidR="00DB7F39" w:rsidRPr="00F1300A" w:rsidRDefault="00DB7F39" w:rsidP="00DB7F39">
            <w:pPr>
              <w:spacing w:before="60" w:after="60"/>
              <w:jc w:val="center"/>
              <w:rPr>
                <w:rFonts w:cs="Arial"/>
                <w:sz w:val="18"/>
                <w:szCs w:val="18"/>
              </w:rPr>
            </w:pPr>
            <w:r w:rsidRPr="00F1300A">
              <w:rPr>
                <w:rFonts w:cs="Arial"/>
                <w:sz w:val="18"/>
                <w:szCs w:val="18"/>
              </w:rPr>
              <w:fldChar w:fldCharType="begin">
                <w:ffData>
                  <w:name w:val="Text277"/>
                  <w:enabled/>
                  <w:calcOnExit w:val="0"/>
                  <w:textInput>
                    <w:type w:val="number"/>
                    <w:format w:val="$#,##0.00;($#,##0.00)"/>
                  </w:textInput>
                </w:ffData>
              </w:fldChar>
            </w:r>
            <w:r w:rsidRPr="00F1300A">
              <w:rPr>
                <w:rFonts w:cs="Arial"/>
                <w:sz w:val="18"/>
                <w:szCs w:val="18"/>
              </w:rPr>
              <w:instrText xml:space="preserve"> FORMTEXT </w:instrText>
            </w:r>
            <w:r w:rsidRPr="00F1300A">
              <w:rPr>
                <w:rFonts w:cs="Arial"/>
                <w:sz w:val="18"/>
                <w:szCs w:val="18"/>
              </w:rPr>
            </w:r>
            <w:r w:rsidRPr="00F1300A">
              <w:rPr>
                <w:rFonts w:cs="Arial"/>
                <w:sz w:val="18"/>
                <w:szCs w:val="18"/>
              </w:rPr>
              <w:fldChar w:fldCharType="separate"/>
            </w:r>
            <w:r w:rsidRPr="00F1300A">
              <w:rPr>
                <w:rFonts w:cs="Arial"/>
                <w:noProof/>
                <w:sz w:val="18"/>
                <w:szCs w:val="18"/>
              </w:rPr>
              <w:t> </w:t>
            </w:r>
            <w:r w:rsidRPr="00F1300A">
              <w:rPr>
                <w:rFonts w:cs="Arial"/>
                <w:noProof/>
                <w:sz w:val="18"/>
                <w:szCs w:val="18"/>
              </w:rPr>
              <w:t> </w:t>
            </w:r>
            <w:r w:rsidRPr="00F1300A">
              <w:rPr>
                <w:rFonts w:cs="Arial"/>
                <w:noProof/>
                <w:sz w:val="18"/>
                <w:szCs w:val="18"/>
              </w:rPr>
              <w:t> </w:t>
            </w:r>
            <w:r w:rsidRPr="00F1300A">
              <w:rPr>
                <w:rFonts w:cs="Arial"/>
                <w:noProof/>
                <w:sz w:val="18"/>
                <w:szCs w:val="18"/>
              </w:rPr>
              <w:t> </w:t>
            </w:r>
            <w:r w:rsidRPr="00F1300A">
              <w:rPr>
                <w:rFonts w:cs="Arial"/>
                <w:noProof/>
                <w:sz w:val="18"/>
                <w:szCs w:val="18"/>
              </w:rPr>
              <w:t> </w:t>
            </w:r>
            <w:r w:rsidRPr="00F1300A">
              <w:rPr>
                <w:rFonts w:cs="Arial"/>
                <w:sz w:val="18"/>
                <w:szCs w:val="18"/>
              </w:rPr>
              <w:fldChar w:fldCharType="end"/>
            </w:r>
          </w:p>
        </w:tc>
        <w:tc>
          <w:tcPr>
            <w:tcW w:w="1710" w:type="dxa"/>
            <w:tcBorders>
              <w:top w:val="single" w:sz="2" w:space="0" w:color="auto"/>
              <w:left w:val="nil"/>
              <w:bottom w:val="single" w:sz="2" w:space="0" w:color="auto"/>
              <w:right w:val="single" w:sz="4" w:space="0" w:color="auto"/>
            </w:tcBorders>
          </w:tcPr>
          <w:p w14:paraId="73BFAFEA" w14:textId="4161A438" w:rsidR="00DB7F39" w:rsidRPr="00F1300A" w:rsidRDefault="00DB7F39" w:rsidP="00DB7F39">
            <w:pPr>
              <w:spacing w:before="60" w:after="60"/>
              <w:jc w:val="center"/>
              <w:rPr>
                <w:rFonts w:cs="Arial"/>
                <w:sz w:val="18"/>
                <w:szCs w:val="18"/>
              </w:rPr>
            </w:pPr>
            <w:r w:rsidRPr="00EF5EEC">
              <w:rPr>
                <w:rFonts w:cs="Arial"/>
                <w:sz w:val="18"/>
                <w:szCs w:val="18"/>
              </w:rPr>
              <w:fldChar w:fldCharType="begin">
                <w:ffData>
                  <w:name w:val="Text277"/>
                  <w:enabled/>
                  <w:calcOnExit w:val="0"/>
                  <w:textInput>
                    <w:type w:val="number"/>
                    <w:format w:val="$#,##0.00;($#,##0.00)"/>
                  </w:textInput>
                </w:ffData>
              </w:fldChar>
            </w:r>
            <w:r w:rsidRPr="00EF5EEC">
              <w:rPr>
                <w:rFonts w:cs="Arial"/>
                <w:sz w:val="18"/>
                <w:szCs w:val="18"/>
              </w:rPr>
              <w:instrText xml:space="preserve"> FORMTEXT </w:instrText>
            </w:r>
            <w:r w:rsidRPr="00EF5EEC">
              <w:rPr>
                <w:rFonts w:cs="Arial"/>
                <w:sz w:val="18"/>
                <w:szCs w:val="18"/>
              </w:rPr>
            </w:r>
            <w:r w:rsidRPr="00EF5EEC">
              <w:rPr>
                <w:rFonts w:cs="Arial"/>
                <w:sz w:val="18"/>
                <w:szCs w:val="18"/>
              </w:rPr>
              <w:fldChar w:fldCharType="separate"/>
            </w:r>
            <w:r w:rsidRPr="00EF5EEC">
              <w:rPr>
                <w:rFonts w:cs="Arial"/>
                <w:noProof/>
                <w:sz w:val="18"/>
                <w:szCs w:val="18"/>
              </w:rPr>
              <w:t> </w:t>
            </w:r>
            <w:r w:rsidRPr="00EF5EEC">
              <w:rPr>
                <w:rFonts w:cs="Arial"/>
                <w:noProof/>
                <w:sz w:val="18"/>
                <w:szCs w:val="18"/>
              </w:rPr>
              <w:t> </w:t>
            </w:r>
            <w:r w:rsidRPr="00EF5EEC">
              <w:rPr>
                <w:rFonts w:cs="Arial"/>
                <w:noProof/>
                <w:sz w:val="18"/>
                <w:szCs w:val="18"/>
              </w:rPr>
              <w:t> </w:t>
            </w:r>
            <w:r w:rsidRPr="00EF5EEC">
              <w:rPr>
                <w:rFonts w:cs="Arial"/>
                <w:noProof/>
                <w:sz w:val="18"/>
                <w:szCs w:val="18"/>
              </w:rPr>
              <w:t> </w:t>
            </w:r>
            <w:r w:rsidRPr="00EF5EEC">
              <w:rPr>
                <w:rFonts w:cs="Arial"/>
                <w:noProof/>
                <w:sz w:val="18"/>
                <w:szCs w:val="18"/>
              </w:rPr>
              <w:t> </w:t>
            </w:r>
            <w:r w:rsidRPr="00EF5EEC">
              <w:rPr>
                <w:rFonts w:cs="Arial"/>
                <w:sz w:val="18"/>
                <w:szCs w:val="18"/>
              </w:rPr>
              <w:fldChar w:fldCharType="end"/>
            </w:r>
          </w:p>
        </w:tc>
        <w:tc>
          <w:tcPr>
            <w:tcW w:w="1440" w:type="dxa"/>
            <w:tcBorders>
              <w:top w:val="single" w:sz="2" w:space="0" w:color="auto"/>
              <w:left w:val="single" w:sz="4" w:space="0" w:color="auto"/>
              <w:bottom w:val="single" w:sz="2" w:space="0" w:color="auto"/>
              <w:right w:val="nil"/>
            </w:tcBorders>
          </w:tcPr>
          <w:p w14:paraId="4818A409" w14:textId="094B756F" w:rsidR="00DB7F39" w:rsidRPr="00F1300A" w:rsidRDefault="00DB7F39" w:rsidP="00DB7F39">
            <w:pPr>
              <w:spacing w:before="60" w:after="60"/>
              <w:jc w:val="center"/>
              <w:rPr>
                <w:rFonts w:cs="Arial"/>
                <w:sz w:val="18"/>
                <w:szCs w:val="18"/>
              </w:rPr>
            </w:pPr>
            <w:r w:rsidRPr="00EF5EEC">
              <w:rPr>
                <w:rFonts w:cs="Arial"/>
                <w:sz w:val="18"/>
                <w:szCs w:val="18"/>
              </w:rPr>
              <w:fldChar w:fldCharType="begin">
                <w:ffData>
                  <w:name w:val="Text277"/>
                  <w:enabled/>
                  <w:calcOnExit w:val="0"/>
                  <w:textInput>
                    <w:type w:val="number"/>
                    <w:format w:val="$#,##0.00;($#,##0.00)"/>
                  </w:textInput>
                </w:ffData>
              </w:fldChar>
            </w:r>
            <w:r w:rsidRPr="00EF5EEC">
              <w:rPr>
                <w:rFonts w:cs="Arial"/>
                <w:sz w:val="18"/>
                <w:szCs w:val="18"/>
              </w:rPr>
              <w:instrText xml:space="preserve"> FORMTEXT </w:instrText>
            </w:r>
            <w:r w:rsidRPr="00EF5EEC">
              <w:rPr>
                <w:rFonts w:cs="Arial"/>
                <w:sz w:val="18"/>
                <w:szCs w:val="18"/>
              </w:rPr>
            </w:r>
            <w:r w:rsidRPr="00EF5EEC">
              <w:rPr>
                <w:rFonts w:cs="Arial"/>
                <w:sz w:val="18"/>
                <w:szCs w:val="18"/>
              </w:rPr>
              <w:fldChar w:fldCharType="separate"/>
            </w:r>
            <w:r w:rsidRPr="00EF5EEC">
              <w:rPr>
                <w:rFonts w:cs="Arial"/>
                <w:noProof/>
                <w:sz w:val="18"/>
                <w:szCs w:val="18"/>
              </w:rPr>
              <w:t> </w:t>
            </w:r>
            <w:r w:rsidRPr="00EF5EEC">
              <w:rPr>
                <w:rFonts w:cs="Arial"/>
                <w:noProof/>
                <w:sz w:val="18"/>
                <w:szCs w:val="18"/>
              </w:rPr>
              <w:t> </w:t>
            </w:r>
            <w:r w:rsidRPr="00EF5EEC">
              <w:rPr>
                <w:rFonts w:cs="Arial"/>
                <w:noProof/>
                <w:sz w:val="18"/>
                <w:szCs w:val="18"/>
              </w:rPr>
              <w:t> </w:t>
            </w:r>
            <w:r w:rsidRPr="00EF5EEC">
              <w:rPr>
                <w:rFonts w:cs="Arial"/>
                <w:noProof/>
                <w:sz w:val="18"/>
                <w:szCs w:val="18"/>
              </w:rPr>
              <w:t> </w:t>
            </w:r>
            <w:r w:rsidRPr="00EF5EEC">
              <w:rPr>
                <w:rFonts w:cs="Arial"/>
                <w:noProof/>
                <w:sz w:val="18"/>
                <w:szCs w:val="18"/>
              </w:rPr>
              <w:t> </w:t>
            </w:r>
            <w:r w:rsidRPr="00EF5EEC">
              <w:rPr>
                <w:rFonts w:cs="Arial"/>
                <w:sz w:val="18"/>
                <w:szCs w:val="18"/>
              </w:rPr>
              <w:fldChar w:fldCharType="end"/>
            </w:r>
          </w:p>
        </w:tc>
      </w:tr>
      <w:tr w:rsidR="00DB7F39" w:rsidRPr="00F1300A" w14:paraId="4F0B9F4C" w14:textId="77777777" w:rsidTr="00AB333B">
        <w:trPr>
          <w:jc w:val="center"/>
        </w:trPr>
        <w:tc>
          <w:tcPr>
            <w:tcW w:w="1242" w:type="dxa"/>
            <w:tcBorders>
              <w:top w:val="single" w:sz="2" w:space="0" w:color="auto"/>
              <w:left w:val="nil"/>
              <w:bottom w:val="single" w:sz="2" w:space="0" w:color="auto"/>
              <w:right w:val="single" w:sz="2" w:space="0" w:color="auto"/>
            </w:tcBorders>
          </w:tcPr>
          <w:p w14:paraId="3DD693A0" w14:textId="77777777" w:rsidR="00DB7F39" w:rsidRPr="00F1300A" w:rsidRDefault="00DB7F39" w:rsidP="00DB7F39">
            <w:pPr>
              <w:spacing w:before="60" w:after="60"/>
              <w:jc w:val="center"/>
              <w:rPr>
                <w:rFonts w:cs="Arial"/>
                <w:sz w:val="18"/>
                <w:szCs w:val="18"/>
              </w:rPr>
            </w:pPr>
            <w:r w:rsidRPr="00F1300A">
              <w:rPr>
                <w:rFonts w:cs="Arial"/>
                <w:sz w:val="18"/>
                <w:szCs w:val="18"/>
              </w:rPr>
              <w:lastRenderedPageBreak/>
              <w:t>8 or 9</w:t>
            </w:r>
          </w:p>
        </w:tc>
        <w:tc>
          <w:tcPr>
            <w:tcW w:w="2088" w:type="dxa"/>
            <w:tcBorders>
              <w:top w:val="single" w:sz="2" w:space="0" w:color="auto"/>
              <w:left w:val="nil"/>
              <w:bottom w:val="single" w:sz="2" w:space="0" w:color="auto"/>
              <w:right w:val="nil"/>
            </w:tcBorders>
            <w:vAlign w:val="center"/>
          </w:tcPr>
          <w:p w14:paraId="6BEA4407" w14:textId="77777777" w:rsidR="00DB7F39" w:rsidRPr="00F1300A" w:rsidRDefault="00DB7F39" w:rsidP="00DB7F39">
            <w:pPr>
              <w:spacing w:before="60" w:after="60"/>
              <w:rPr>
                <w:rFonts w:cs="Arial"/>
                <w:b/>
                <w:sz w:val="18"/>
                <w:szCs w:val="18"/>
              </w:rPr>
            </w:pPr>
            <w:r w:rsidRPr="00F1300A">
              <w:rPr>
                <w:rFonts w:cs="Arial"/>
                <w:b/>
                <w:sz w:val="18"/>
                <w:szCs w:val="18"/>
              </w:rPr>
              <w:t>Additional Fans</w:t>
            </w:r>
          </w:p>
        </w:tc>
        <w:tc>
          <w:tcPr>
            <w:tcW w:w="972" w:type="dxa"/>
          </w:tcPr>
          <w:p w14:paraId="1540B7C2" w14:textId="77777777" w:rsidR="00DB7F39" w:rsidRPr="00F1300A" w:rsidRDefault="00DB7F39" w:rsidP="00DB7F39">
            <w:pPr>
              <w:spacing w:before="60" w:after="60"/>
              <w:jc w:val="center"/>
              <w:rPr>
                <w:rFonts w:cs="Arial"/>
                <w:sz w:val="18"/>
                <w:szCs w:val="18"/>
              </w:rPr>
            </w:pPr>
            <w:r w:rsidRPr="00F1300A">
              <w:rPr>
                <w:rFonts w:cs="Arial"/>
                <w:sz w:val="18"/>
                <w:szCs w:val="18"/>
                <w:highlight w:val="yellow"/>
              </w:rPr>
              <w:t>X</w:t>
            </w:r>
            <w:r w:rsidRPr="00F1300A">
              <w:rPr>
                <w:rFonts w:cs="Arial"/>
                <w:sz w:val="18"/>
                <w:szCs w:val="18"/>
              </w:rPr>
              <w:t xml:space="preserve"> (as needed)</w:t>
            </w:r>
          </w:p>
        </w:tc>
        <w:tc>
          <w:tcPr>
            <w:tcW w:w="1170" w:type="dxa"/>
            <w:tcBorders>
              <w:top w:val="single" w:sz="2" w:space="0" w:color="auto"/>
              <w:left w:val="nil"/>
              <w:bottom w:val="single" w:sz="2" w:space="0" w:color="auto"/>
              <w:right w:val="single" w:sz="2" w:space="0" w:color="auto"/>
            </w:tcBorders>
            <w:vAlign w:val="center"/>
          </w:tcPr>
          <w:p w14:paraId="6ED640A6" w14:textId="77777777" w:rsidR="00DB7F39" w:rsidRPr="00F1300A" w:rsidRDefault="00DB7F39" w:rsidP="00DB7F39">
            <w:pPr>
              <w:spacing w:before="60" w:after="60"/>
              <w:jc w:val="center"/>
              <w:rPr>
                <w:rFonts w:cs="Arial"/>
                <w:sz w:val="18"/>
                <w:szCs w:val="18"/>
              </w:rPr>
            </w:pPr>
            <w:r w:rsidRPr="00F1300A">
              <w:rPr>
                <w:rFonts w:cs="Arial"/>
                <w:sz w:val="18"/>
                <w:szCs w:val="18"/>
              </w:rPr>
              <w:t>Each</w:t>
            </w:r>
          </w:p>
        </w:tc>
        <w:tc>
          <w:tcPr>
            <w:tcW w:w="1350" w:type="dxa"/>
            <w:tcBorders>
              <w:top w:val="single" w:sz="2" w:space="0" w:color="auto"/>
              <w:left w:val="nil"/>
              <w:bottom w:val="single" w:sz="2" w:space="0" w:color="auto"/>
              <w:right w:val="single" w:sz="2" w:space="0" w:color="auto"/>
            </w:tcBorders>
            <w:vAlign w:val="center"/>
          </w:tcPr>
          <w:p w14:paraId="2C7B22D5" w14:textId="77777777" w:rsidR="00DB7F39" w:rsidRPr="00F1300A" w:rsidRDefault="00DB7F39" w:rsidP="00DB7F39">
            <w:pPr>
              <w:spacing w:before="60" w:after="60"/>
              <w:jc w:val="center"/>
              <w:rPr>
                <w:rFonts w:cs="Arial"/>
                <w:sz w:val="18"/>
                <w:szCs w:val="18"/>
              </w:rPr>
            </w:pPr>
            <w:r w:rsidRPr="00F1300A">
              <w:rPr>
                <w:rFonts w:cs="Arial"/>
                <w:sz w:val="18"/>
                <w:szCs w:val="18"/>
              </w:rPr>
              <w:fldChar w:fldCharType="begin">
                <w:ffData>
                  <w:name w:val="Text277"/>
                  <w:enabled/>
                  <w:calcOnExit w:val="0"/>
                  <w:textInput>
                    <w:type w:val="number"/>
                    <w:format w:val="$#,##0.00;($#,##0.00)"/>
                  </w:textInput>
                </w:ffData>
              </w:fldChar>
            </w:r>
            <w:r w:rsidRPr="00F1300A">
              <w:rPr>
                <w:rFonts w:cs="Arial"/>
                <w:sz w:val="18"/>
                <w:szCs w:val="18"/>
              </w:rPr>
              <w:instrText xml:space="preserve"> FORMTEXT </w:instrText>
            </w:r>
            <w:r w:rsidRPr="00F1300A">
              <w:rPr>
                <w:rFonts w:cs="Arial"/>
                <w:sz w:val="18"/>
                <w:szCs w:val="18"/>
              </w:rPr>
            </w:r>
            <w:r w:rsidRPr="00F1300A">
              <w:rPr>
                <w:rFonts w:cs="Arial"/>
                <w:sz w:val="18"/>
                <w:szCs w:val="18"/>
              </w:rPr>
              <w:fldChar w:fldCharType="separate"/>
            </w:r>
            <w:r w:rsidRPr="00F1300A">
              <w:rPr>
                <w:rFonts w:cs="Arial"/>
                <w:sz w:val="18"/>
                <w:szCs w:val="18"/>
              </w:rPr>
              <w:t> </w:t>
            </w:r>
            <w:r w:rsidRPr="00F1300A">
              <w:rPr>
                <w:rFonts w:cs="Arial"/>
                <w:sz w:val="18"/>
                <w:szCs w:val="18"/>
              </w:rPr>
              <w:t> </w:t>
            </w:r>
            <w:r w:rsidRPr="00F1300A">
              <w:rPr>
                <w:rFonts w:cs="Arial"/>
                <w:sz w:val="18"/>
                <w:szCs w:val="18"/>
              </w:rPr>
              <w:t> </w:t>
            </w:r>
            <w:r w:rsidRPr="00F1300A">
              <w:rPr>
                <w:rFonts w:cs="Arial"/>
                <w:sz w:val="18"/>
                <w:szCs w:val="18"/>
              </w:rPr>
              <w:t> </w:t>
            </w:r>
            <w:r w:rsidRPr="00F1300A">
              <w:rPr>
                <w:rFonts w:cs="Arial"/>
                <w:sz w:val="18"/>
                <w:szCs w:val="18"/>
              </w:rPr>
              <w:t> </w:t>
            </w:r>
            <w:r w:rsidRPr="00F1300A">
              <w:rPr>
                <w:rFonts w:cs="Arial"/>
                <w:sz w:val="18"/>
                <w:szCs w:val="18"/>
              </w:rPr>
              <w:fldChar w:fldCharType="end"/>
            </w:r>
          </w:p>
        </w:tc>
        <w:tc>
          <w:tcPr>
            <w:tcW w:w="1710" w:type="dxa"/>
            <w:tcBorders>
              <w:top w:val="single" w:sz="2" w:space="0" w:color="auto"/>
              <w:left w:val="nil"/>
              <w:bottom w:val="single" w:sz="2" w:space="0" w:color="auto"/>
              <w:right w:val="single" w:sz="4" w:space="0" w:color="auto"/>
            </w:tcBorders>
          </w:tcPr>
          <w:p w14:paraId="126BB879" w14:textId="29B19266" w:rsidR="00DB7F39" w:rsidRPr="00F1300A" w:rsidRDefault="00DB7F39" w:rsidP="00DB7F39">
            <w:pPr>
              <w:spacing w:before="60" w:after="60"/>
              <w:jc w:val="center"/>
              <w:rPr>
                <w:rFonts w:cs="Arial"/>
                <w:sz w:val="18"/>
                <w:szCs w:val="18"/>
              </w:rPr>
            </w:pPr>
            <w:r w:rsidRPr="009B095D">
              <w:rPr>
                <w:rFonts w:cs="Arial"/>
                <w:sz w:val="18"/>
                <w:szCs w:val="18"/>
              </w:rPr>
              <w:fldChar w:fldCharType="begin">
                <w:ffData>
                  <w:name w:val="Text277"/>
                  <w:enabled/>
                  <w:calcOnExit w:val="0"/>
                  <w:textInput>
                    <w:type w:val="number"/>
                    <w:format w:val="$#,##0.00;($#,##0.00)"/>
                  </w:textInput>
                </w:ffData>
              </w:fldChar>
            </w:r>
            <w:r w:rsidRPr="009B095D">
              <w:rPr>
                <w:rFonts w:cs="Arial"/>
                <w:sz w:val="18"/>
                <w:szCs w:val="18"/>
              </w:rPr>
              <w:instrText xml:space="preserve"> FORMTEXT </w:instrText>
            </w:r>
            <w:r w:rsidRPr="009B095D">
              <w:rPr>
                <w:rFonts w:cs="Arial"/>
                <w:sz w:val="18"/>
                <w:szCs w:val="18"/>
              </w:rPr>
            </w:r>
            <w:r w:rsidRPr="009B095D">
              <w:rPr>
                <w:rFonts w:cs="Arial"/>
                <w:sz w:val="18"/>
                <w:szCs w:val="18"/>
              </w:rPr>
              <w:fldChar w:fldCharType="separate"/>
            </w:r>
            <w:r w:rsidRPr="009B095D">
              <w:rPr>
                <w:rFonts w:cs="Arial"/>
                <w:sz w:val="18"/>
                <w:szCs w:val="18"/>
              </w:rPr>
              <w:t> </w:t>
            </w:r>
            <w:r w:rsidRPr="009B095D">
              <w:rPr>
                <w:rFonts w:cs="Arial"/>
                <w:sz w:val="18"/>
                <w:szCs w:val="18"/>
              </w:rPr>
              <w:t> </w:t>
            </w:r>
            <w:r w:rsidRPr="009B095D">
              <w:rPr>
                <w:rFonts w:cs="Arial"/>
                <w:sz w:val="18"/>
                <w:szCs w:val="18"/>
              </w:rPr>
              <w:t> </w:t>
            </w:r>
            <w:r w:rsidRPr="009B095D">
              <w:rPr>
                <w:rFonts w:cs="Arial"/>
                <w:sz w:val="18"/>
                <w:szCs w:val="18"/>
              </w:rPr>
              <w:t> </w:t>
            </w:r>
            <w:r w:rsidRPr="009B095D">
              <w:rPr>
                <w:rFonts w:cs="Arial"/>
                <w:sz w:val="18"/>
                <w:szCs w:val="18"/>
              </w:rPr>
              <w:t> </w:t>
            </w:r>
            <w:r w:rsidRPr="009B095D">
              <w:rPr>
                <w:rFonts w:cs="Arial"/>
                <w:sz w:val="18"/>
                <w:szCs w:val="18"/>
              </w:rPr>
              <w:fldChar w:fldCharType="end"/>
            </w:r>
          </w:p>
        </w:tc>
        <w:tc>
          <w:tcPr>
            <w:tcW w:w="1440" w:type="dxa"/>
            <w:tcBorders>
              <w:top w:val="single" w:sz="2" w:space="0" w:color="auto"/>
              <w:left w:val="single" w:sz="4" w:space="0" w:color="auto"/>
              <w:bottom w:val="single" w:sz="2" w:space="0" w:color="auto"/>
              <w:right w:val="nil"/>
            </w:tcBorders>
          </w:tcPr>
          <w:p w14:paraId="0AF4090B" w14:textId="6AE26136" w:rsidR="00DB7F39" w:rsidRPr="00F1300A" w:rsidRDefault="00DB7F39" w:rsidP="00DB7F39">
            <w:pPr>
              <w:spacing w:before="60" w:after="60"/>
              <w:jc w:val="center"/>
              <w:rPr>
                <w:rFonts w:cs="Arial"/>
                <w:sz w:val="18"/>
                <w:szCs w:val="18"/>
              </w:rPr>
            </w:pPr>
            <w:r w:rsidRPr="009B095D">
              <w:rPr>
                <w:rFonts w:cs="Arial"/>
                <w:sz w:val="18"/>
                <w:szCs w:val="18"/>
              </w:rPr>
              <w:fldChar w:fldCharType="begin">
                <w:ffData>
                  <w:name w:val="Text277"/>
                  <w:enabled/>
                  <w:calcOnExit w:val="0"/>
                  <w:textInput>
                    <w:type w:val="number"/>
                    <w:format w:val="$#,##0.00;($#,##0.00)"/>
                  </w:textInput>
                </w:ffData>
              </w:fldChar>
            </w:r>
            <w:r w:rsidRPr="009B095D">
              <w:rPr>
                <w:rFonts w:cs="Arial"/>
                <w:sz w:val="18"/>
                <w:szCs w:val="18"/>
              </w:rPr>
              <w:instrText xml:space="preserve"> FORMTEXT </w:instrText>
            </w:r>
            <w:r w:rsidRPr="009B095D">
              <w:rPr>
                <w:rFonts w:cs="Arial"/>
                <w:sz w:val="18"/>
                <w:szCs w:val="18"/>
              </w:rPr>
            </w:r>
            <w:r w:rsidRPr="009B095D">
              <w:rPr>
                <w:rFonts w:cs="Arial"/>
                <w:sz w:val="18"/>
                <w:szCs w:val="18"/>
              </w:rPr>
              <w:fldChar w:fldCharType="separate"/>
            </w:r>
            <w:r w:rsidRPr="009B095D">
              <w:rPr>
                <w:rFonts w:cs="Arial"/>
                <w:sz w:val="18"/>
                <w:szCs w:val="18"/>
              </w:rPr>
              <w:t> </w:t>
            </w:r>
            <w:r w:rsidRPr="009B095D">
              <w:rPr>
                <w:rFonts w:cs="Arial"/>
                <w:sz w:val="18"/>
                <w:szCs w:val="18"/>
              </w:rPr>
              <w:t> </w:t>
            </w:r>
            <w:r w:rsidRPr="009B095D">
              <w:rPr>
                <w:rFonts w:cs="Arial"/>
                <w:sz w:val="18"/>
                <w:szCs w:val="18"/>
              </w:rPr>
              <w:t> </w:t>
            </w:r>
            <w:r w:rsidRPr="009B095D">
              <w:rPr>
                <w:rFonts w:cs="Arial"/>
                <w:sz w:val="18"/>
                <w:szCs w:val="18"/>
              </w:rPr>
              <w:t> </w:t>
            </w:r>
            <w:r w:rsidRPr="009B095D">
              <w:rPr>
                <w:rFonts w:cs="Arial"/>
                <w:sz w:val="18"/>
                <w:szCs w:val="18"/>
              </w:rPr>
              <w:t> </w:t>
            </w:r>
            <w:r w:rsidRPr="009B095D">
              <w:rPr>
                <w:rFonts w:cs="Arial"/>
                <w:sz w:val="18"/>
                <w:szCs w:val="18"/>
              </w:rPr>
              <w:fldChar w:fldCharType="end"/>
            </w:r>
          </w:p>
        </w:tc>
      </w:tr>
      <w:tr w:rsidR="00DB7F39" w:rsidRPr="00F1300A" w14:paraId="3AE2880A" w14:textId="77777777" w:rsidTr="00AB333B">
        <w:trPr>
          <w:jc w:val="center"/>
        </w:trPr>
        <w:tc>
          <w:tcPr>
            <w:tcW w:w="1242" w:type="dxa"/>
            <w:tcBorders>
              <w:top w:val="single" w:sz="2" w:space="0" w:color="auto"/>
              <w:left w:val="nil"/>
              <w:bottom w:val="single" w:sz="2" w:space="0" w:color="auto"/>
              <w:right w:val="single" w:sz="2" w:space="0" w:color="auto"/>
            </w:tcBorders>
            <w:vAlign w:val="center"/>
          </w:tcPr>
          <w:p w14:paraId="3149E517" w14:textId="40B647BF" w:rsidR="00DB7F39" w:rsidRPr="00F1300A" w:rsidRDefault="00DB7F39" w:rsidP="00DB7F39">
            <w:pPr>
              <w:spacing w:before="60" w:after="60"/>
              <w:jc w:val="center"/>
              <w:rPr>
                <w:rFonts w:cs="Arial"/>
                <w:sz w:val="18"/>
                <w:szCs w:val="18"/>
              </w:rPr>
            </w:pPr>
            <w:r w:rsidRPr="00F1300A">
              <w:rPr>
                <w:rFonts w:cs="Arial"/>
                <w:sz w:val="18"/>
                <w:szCs w:val="18"/>
              </w:rPr>
              <w:t>24</w:t>
            </w:r>
          </w:p>
        </w:tc>
        <w:tc>
          <w:tcPr>
            <w:tcW w:w="2088" w:type="dxa"/>
            <w:tcBorders>
              <w:top w:val="single" w:sz="2" w:space="0" w:color="auto"/>
              <w:left w:val="nil"/>
              <w:bottom w:val="single" w:sz="2" w:space="0" w:color="auto"/>
              <w:right w:val="single" w:sz="2" w:space="0" w:color="auto"/>
            </w:tcBorders>
            <w:vAlign w:val="center"/>
          </w:tcPr>
          <w:p w14:paraId="7AE668D0" w14:textId="32EFC06B" w:rsidR="00DB7F39" w:rsidRPr="00F1300A" w:rsidRDefault="00DB7F39" w:rsidP="00DB7F39">
            <w:pPr>
              <w:spacing w:before="60" w:after="60"/>
              <w:rPr>
                <w:rFonts w:cs="Arial"/>
                <w:b/>
                <w:sz w:val="18"/>
                <w:szCs w:val="18"/>
              </w:rPr>
            </w:pPr>
            <w:r w:rsidRPr="00F1300A">
              <w:rPr>
                <w:rFonts w:cs="Arial"/>
                <w:b/>
                <w:sz w:val="18"/>
                <w:szCs w:val="18"/>
              </w:rPr>
              <w:t>Pipe Chase Construction</w:t>
            </w:r>
          </w:p>
        </w:tc>
        <w:tc>
          <w:tcPr>
            <w:tcW w:w="972" w:type="dxa"/>
            <w:tcBorders>
              <w:top w:val="single" w:sz="2" w:space="0" w:color="auto"/>
              <w:left w:val="nil"/>
              <w:bottom w:val="single" w:sz="2" w:space="0" w:color="auto"/>
              <w:right w:val="single" w:sz="2" w:space="0" w:color="auto"/>
            </w:tcBorders>
            <w:shd w:val="clear" w:color="auto" w:fill="auto"/>
            <w:vAlign w:val="center"/>
          </w:tcPr>
          <w:p w14:paraId="744FDC02" w14:textId="3100060C" w:rsidR="00DB7F39" w:rsidRPr="00F1300A" w:rsidRDefault="00DB7F39" w:rsidP="00DB7F39">
            <w:pPr>
              <w:spacing w:before="60" w:after="60"/>
              <w:jc w:val="center"/>
              <w:rPr>
                <w:rFonts w:cs="Arial"/>
                <w:sz w:val="18"/>
                <w:szCs w:val="18"/>
              </w:rPr>
            </w:pPr>
            <w:r w:rsidRPr="00F1300A">
              <w:rPr>
                <w:rFonts w:cs="Arial"/>
                <w:sz w:val="18"/>
                <w:szCs w:val="18"/>
                <w:highlight w:val="yellow"/>
              </w:rPr>
              <w:t>X</w:t>
            </w:r>
            <w:r w:rsidRPr="00F1300A">
              <w:rPr>
                <w:rFonts w:cs="Arial"/>
                <w:sz w:val="18"/>
                <w:szCs w:val="18"/>
              </w:rPr>
              <w:t xml:space="preserve"> (as needed)</w:t>
            </w:r>
          </w:p>
        </w:tc>
        <w:tc>
          <w:tcPr>
            <w:tcW w:w="1170" w:type="dxa"/>
            <w:tcBorders>
              <w:top w:val="single" w:sz="2" w:space="0" w:color="auto"/>
              <w:left w:val="nil"/>
              <w:bottom w:val="single" w:sz="2" w:space="0" w:color="auto"/>
              <w:right w:val="single" w:sz="2" w:space="0" w:color="auto"/>
            </w:tcBorders>
            <w:vAlign w:val="center"/>
          </w:tcPr>
          <w:p w14:paraId="36B84106" w14:textId="63A693F3" w:rsidR="00DB7F39" w:rsidRPr="00F1300A" w:rsidRDefault="00DB7F39" w:rsidP="00DB7F39">
            <w:pPr>
              <w:spacing w:before="60" w:after="60"/>
              <w:jc w:val="center"/>
              <w:rPr>
                <w:rFonts w:cs="Arial"/>
                <w:sz w:val="18"/>
                <w:szCs w:val="18"/>
              </w:rPr>
            </w:pPr>
            <w:r w:rsidRPr="00F1300A">
              <w:rPr>
                <w:rFonts w:cs="Arial"/>
                <w:sz w:val="18"/>
                <w:szCs w:val="18"/>
              </w:rPr>
              <w:t>Linear Feet</w:t>
            </w:r>
          </w:p>
        </w:tc>
        <w:tc>
          <w:tcPr>
            <w:tcW w:w="1350" w:type="dxa"/>
            <w:tcBorders>
              <w:top w:val="single" w:sz="2" w:space="0" w:color="auto"/>
              <w:left w:val="nil"/>
              <w:bottom w:val="single" w:sz="2" w:space="0" w:color="auto"/>
              <w:right w:val="single" w:sz="2" w:space="0" w:color="auto"/>
            </w:tcBorders>
            <w:vAlign w:val="center"/>
          </w:tcPr>
          <w:p w14:paraId="55A3463D" w14:textId="18C96492" w:rsidR="00DB7F39" w:rsidRPr="00F1300A" w:rsidRDefault="00DB7F39" w:rsidP="00DB7F39">
            <w:pPr>
              <w:spacing w:before="60" w:after="60"/>
              <w:jc w:val="center"/>
              <w:rPr>
                <w:rFonts w:cs="Arial"/>
                <w:sz w:val="18"/>
                <w:szCs w:val="18"/>
              </w:rPr>
            </w:pPr>
            <w:r w:rsidRPr="00F1300A">
              <w:rPr>
                <w:rFonts w:cs="Arial"/>
                <w:sz w:val="18"/>
                <w:szCs w:val="18"/>
              </w:rPr>
              <w:fldChar w:fldCharType="begin">
                <w:ffData>
                  <w:name w:val="Text277"/>
                  <w:enabled/>
                  <w:calcOnExit w:val="0"/>
                  <w:textInput>
                    <w:type w:val="number"/>
                    <w:format w:val="$#,##0.00;($#,##0.00)"/>
                  </w:textInput>
                </w:ffData>
              </w:fldChar>
            </w:r>
            <w:r w:rsidRPr="00F1300A">
              <w:rPr>
                <w:rFonts w:cs="Arial"/>
                <w:sz w:val="18"/>
                <w:szCs w:val="18"/>
              </w:rPr>
              <w:instrText xml:space="preserve"> FORMTEXT </w:instrText>
            </w:r>
            <w:r w:rsidRPr="00F1300A">
              <w:rPr>
                <w:rFonts w:cs="Arial"/>
                <w:sz w:val="18"/>
                <w:szCs w:val="18"/>
              </w:rPr>
            </w:r>
            <w:r w:rsidRPr="00F1300A">
              <w:rPr>
                <w:rFonts w:cs="Arial"/>
                <w:sz w:val="18"/>
                <w:szCs w:val="18"/>
              </w:rPr>
              <w:fldChar w:fldCharType="separate"/>
            </w:r>
            <w:r w:rsidRPr="00F1300A">
              <w:rPr>
                <w:rFonts w:cs="Arial"/>
                <w:sz w:val="18"/>
                <w:szCs w:val="18"/>
              </w:rPr>
              <w:t> </w:t>
            </w:r>
            <w:r w:rsidRPr="00F1300A">
              <w:rPr>
                <w:rFonts w:cs="Arial"/>
                <w:sz w:val="18"/>
                <w:szCs w:val="18"/>
              </w:rPr>
              <w:t> </w:t>
            </w:r>
            <w:r w:rsidRPr="00F1300A">
              <w:rPr>
                <w:rFonts w:cs="Arial"/>
                <w:sz w:val="18"/>
                <w:szCs w:val="18"/>
              </w:rPr>
              <w:t> </w:t>
            </w:r>
            <w:r w:rsidRPr="00F1300A">
              <w:rPr>
                <w:rFonts w:cs="Arial"/>
                <w:sz w:val="18"/>
                <w:szCs w:val="18"/>
              </w:rPr>
              <w:t> </w:t>
            </w:r>
            <w:r w:rsidRPr="00F1300A">
              <w:rPr>
                <w:rFonts w:cs="Arial"/>
                <w:sz w:val="18"/>
                <w:szCs w:val="18"/>
              </w:rPr>
              <w:t> </w:t>
            </w:r>
            <w:r w:rsidRPr="00F1300A">
              <w:rPr>
                <w:rFonts w:cs="Arial"/>
                <w:sz w:val="18"/>
                <w:szCs w:val="18"/>
              </w:rPr>
              <w:fldChar w:fldCharType="end"/>
            </w:r>
          </w:p>
        </w:tc>
        <w:tc>
          <w:tcPr>
            <w:tcW w:w="1710" w:type="dxa"/>
            <w:tcBorders>
              <w:top w:val="single" w:sz="2" w:space="0" w:color="auto"/>
              <w:left w:val="nil"/>
              <w:bottom w:val="single" w:sz="2" w:space="0" w:color="auto"/>
              <w:right w:val="single" w:sz="4" w:space="0" w:color="auto"/>
            </w:tcBorders>
          </w:tcPr>
          <w:p w14:paraId="4D37FA0F" w14:textId="1C4A1E23" w:rsidR="00DB7F39" w:rsidRPr="00F1300A" w:rsidRDefault="00DB7F39" w:rsidP="00DB7F39">
            <w:pPr>
              <w:spacing w:before="60" w:after="60"/>
              <w:jc w:val="center"/>
              <w:rPr>
                <w:rFonts w:cs="Arial"/>
                <w:sz w:val="18"/>
                <w:szCs w:val="18"/>
              </w:rPr>
            </w:pPr>
            <w:r w:rsidRPr="009B095D">
              <w:rPr>
                <w:rFonts w:cs="Arial"/>
                <w:sz w:val="18"/>
                <w:szCs w:val="18"/>
              </w:rPr>
              <w:fldChar w:fldCharType="begin">
                <w:ffData>
                  <w:name w:val="Text277"/>
                  <w:enabled/>
                  <w:calcOnExit w:val="0"/>
                  <w:textInput>
                    <w:type w:val="number"/>
                    <w:format w:val="$#,##0.00;($#,##0.00)"/>
                  </w:textInput>
                </w:ffData>
              </w:fldChar>
            </w:r>
            <w:r w:rsidRPr="009B095D">
              <w:rPr>
                <w:rFonts w:cs="Arial"/>
                <w:sz w:val="18"/>
                <w:szCs w:val="18"/>
              </w:rPr>
              <w:instrText xml:space="preserve"> FORMTEXT </w:instrText>
            </w:r>
            <w:r w:rsidRPr="009B095D">
              <w:rPr>
                <w:rFonts w:cs="Arial"/>
                <w:sz w:val="18"/>
                <w:szCs w:val="18"/>
              </w:rPr>
            </w:r>
            <w:r w:rsidRPr="009B095D">
              <w:rPr>
                <w:rFonts w:cs="Arial"/>
                <w:sz w:val="18"/>
                <w:szCs w:val="18"/>
              </w:rPr>
              <w:fldChar w:fldCharType="separate"/>
            </w:r>
            <w:r w:rsidRPr="009B095D">
              <w:rPr>
                <w:rFonts w:cs="Arial"/>
                <w:sz w:val="18"/>
                <w:szCs w:val="18"/>
              </w:rPr>
              <w:t> </w:t>
            </w:r>
            <w:r w:rsidRPr="009B095D">
              <w:rPr>
                <w:rFonts w:cs="Arial"/>
                <w:sz w:val="18"/>
                <w:szCs w:val="18"/>
              </w:rPr>
              <w:t> </w:t>
            </w:r>
            <w:r w:rsidRPr="009B095D">
              <w:rPr>
                <w:rFonts w:cs="Arial"/>
                <w:sz w:val="18"/>
                <w:szCs w:val="18"/>
              </w:rPr>
              <w:t> </w:t>
            </w:r>
            <w:r w:rsidRPr="009B095D">
              <w:rPr>
                <w:rFonts w:cs="Arial"/>
                <w:sz w:val="18"/>
                <w:szCs w:val="18"/>
              </w:rPr>
              <w:t> </w:t>
            </w:r>
            <w:r w:rsidRPr="009B095D">
              <w:rPr>
                <w:rFonts w:cs="Arial"/>
                <w:sz w:val="18"/>
                <w:szCs w:val="18"/>
              </w:rPr>
              <w:t> </w:t>
            </w:r>
            <w:r w:rsidRPr="009B095D">
              <w:rPr>
                <w:rFonts w:cs="Arial"/>
                <w:sz w:val="18"/>
                <w:szCs w:val="18"/>
              </w:rPr>
              <w:fldChar w:fldCharType="end"/>
            </w:r>
          </w:p>
        </w:tc>
        <w:tc>
          <w:tcPr>
            <w:tcW w:w="1440" w:type="dxa"/>
            <w:tcBorders>
              <w:top w:val="single" w:sz="2" w:space="0" w:color="auto"/>
              <w:left w:val="single" w:sz="4" w:space="0" w:color="auto"/>
              <w:bottom w:val="single" w:sz="2" w:space="0" w:color="auto"/>
              <w:right w:val="nil"/>
            </w:tcBorders>
          </w:tcPr>
          <w:p w14:paraId="73CA81CD" w14:textId="09B84C22" w:rsidR="00DB7F39" w:rsidRPr="00F1300A" w:rsidRDefault="00DB7F39" w:rsidP="00DB7F39">
            <w:pPr>
              <w:spacing w:before="60" w:after="60"/>
              <w:jc w:val="center"/>
              <w:rPr>
                <w:rFonts w:cs="Arial"/>
                <w:sz w:val="18"/>
                <w:szCs w:val="18"/>
              </w:rPr>
            </w:pPr>
            <w:r w:rsidRPr="009B095D">
              <w:rPr>
                <w:rFonts w:cs="Arial"/>
                <w:sz w:val="18"/>
                <w:szCs w:val="18"/>
              </w:rPr>
              <w:fldChar w:fldCharType="begin">
                <w:ffData>
                  <w:name w:val="Text277"/>
                  <w:enabled/>
                  <w:calcOnExit w:val="0"/>
                  <w:textInput>
                    <w:type w:val="number"/>
                    <w:format w:val="$#,##0.00;($#,##0.00)"/>
                  </w:textInput>
                </w:ffData>
              </w:fldChar>
            </w:r>
            <w:r w:rsidRPr="009B095D">
              <w:rPr>
                <w:rFonts w:cs="Arial"/>
                <w:sz w:val="18"/>
                <w:szCs w:val="18"/>
              </w:rPr>
              <w:instrText xml:space="preserve"> FORMTEXT </w:instrText>
            </w:r>
            <w:r w:rsidRPr="009B095D">
              <w:rPr>
                <w:rFonts w:cs="Arial"/>
                <w:sz w:val="18"/>
                <w:szCs w:val="18"/>
              </w:rPr>
            </w:r>
            <w:r w:rsidRPr="009B095D">
              <w:rPr>
                <w:rFonts w:cs="Arial"/>
                <w:sz w:val="18"/>
                <w:szCs w:val="18"/>
              </w:rPr>
              <w:fldChar w:fldCharType="separate"/>
            </w:r>
            <w:r w:rsidRPr="009B095D">
              <w:rPr>
                <w:rFonts w:cs="Arial"/>
                <w:sz w:val="18"/>
                <w:szCs w:val="18"/>
              </w:rPr>
              <w:t> </w:t>
            </w:r>
            <w:r w:rsidRPr="009B095D">
              <w:rPr>
                <w:rFonts w:cs="Arial"/>
                <w:sz w:val="18"/>
                <w:szCs w:val="18"/>
              </w:rPr>
              <w:t> </w:t>
            </w:r>
            <w:r w:rsidRPr="009B095D">
              <w:rPr>
                <w:rFonts w:cs="Arial"/>
                <w:sz w:val="18"/>
                <w:szCs w:val="18"/>
              </w:rPr>
              <w:t> </w:t>
            </w:r>
            <w:r w:rsidRPr="009B095D">
              <w:rPr>
                <w:rFonts w:cs="Arial"/>
                <w:sz w:val="18"/>
                <w:szCs w:val="18"/>
              </w:rPr>
              <w:t> </w:t>
            </w:r>
            <w:r w:rsidRPr="009B095D">
              <w:rPr>
                <w:rFonts w:cs="Arial"/>
                <w:sz w:val="18"/>
                <w:szCs w:val="18"/>
              </w:rPr>
              <w:t> </w:t>
            </w:r>
            <w:r w:rsidRPr="009B095D">
              <w:rPr>
                <w:rFonts w:cs="Arial"/>
                <w:sz w:val="18"/>
                <w:szCs w:val="18"/>
              </w:rPr>
              <w:fldChar w:fldCharType="end"/>
            </w:r>
          </w:p>
        </w:tc>
      </w:tr>
      <w:tr w:rsidR="00DB7F39" w:rsidRPr="00F1300A" w14:paraId="0C4D819A" w14:textId="77777777" w:rsidTr="00AB333B">
        <w:trPr>
          <w:jc w:val="center"/>
        </w:trPr>
        <w:tc>
          <w:tcPr>
            <w:tcW w:w="1242" w:type="dxa"/>
            <w:tcBorders>
              <w:top w:val="single" w:sz="2" w:space="0" w:color="auto"/>
              <w:left w:val="nil"/>
              <w:bottom w:val="single" w:sz="2" w:space="0" w:color="auto"/>
              <w:right w:val="single" w:sz="2" w:space="0" w:color="auto"/>
            </w:tcBorders>
            <w:vAlign w:val="center"/>
          </w:tcPr>
          <w:p w14:paraId="78FD9219" w14:textId="02D70CA7" w:rsidR="00DB7F39" w:rsidRPr="00F1300A" w:rsidRDefault="00DB7F39" w:rsidP="00DB7F39">
            <w:pPr>
              <w:spacing w:before="60" w:after="60"/>
              <w:jc w:val="center"/>
              <w:rPr>
                <w:rFonts w:cs="Arial"/>
                <w:sz w:val="18"/>
                <w:szCs w:val="18"/>
              </w:rPr>
            </w:pPr>
            <w:r w:rsidRPr="00F1300A">
              <w:rPr>
                <w:rFonts w:cs="Arial"/>
                <w:sz w:val="18"/>
                <w:szCs w:val="18"/>
              </w:rPr>
              <w:t>27</w:t>
            </w:r>
            <w:r w:rsidR="003C1466" w:rsidRPr="003C1466">
              <w:rPr>
                <w:rFonts w:cs="Arial"/>
                <w:sz w:val="18"/>
                <w:szCs w:val="18"/>
                <w:highlight w:val="yellow"/>
              </w:rPr>
              <w:t>x</w:t>
            </w:r>
            <w:r w:rsidRPr="00F1300A">
              <w:rPr>
                <w:rFonts w:cs="Arial"/>
                <w:sz w:val="18"/>
                <w:szCs w:val="18"/>
              </w:rPr>
              <w:t xml:space="preserve"> </w:t>
            </w:r>
          </w:p>
        </w:tc>
        <w:tc>
          <w:tcPr>
            <w:tcW w:w="2088" w:type="dxa"/>
            <w:tcBorders>
              <w:top w:val="single" w:sz="2" w:space="0" w:color="auto"/>
              <w:left w:val="nil"/>
              <w:bottom w:val="single" w:sz="2" w:space="0" w:color="auto"/>
              <w:right w:val="single" w:sz="2" w:space="0" w:color="auto"/>
            </w:tcBorders>
            <w:vAlign w:val="center"/>
          </w:tcPr>
          <w:p w14:paraId="32DAB727" w14:textId="71482926" w:rsidR="00DB7F39" w:rsidRPr="00F1300A" w:rsidRDefault="00DB7F39" w:rsidP="00FD0215">
            <w:pPr>
              <w:spacing w:before="60" w:after="60"/>
              <w:rPr>
                <w:rFonts w:cs="Arial"/>
                <w:sz w:val="18"/>
                <w:szCs w:val="18"/>
              </w:rPr>
            </w:pPr>
            <w:r w:rsidRPr="00F1300A">
              <w:rPr>
                <w:rFonts w:cs="Arial"/>
                <w:b/>
                <w:sz w:val="18"/>
                <w:szCs w:val="18"/>
              </w:rPr>
              <w:t>Post Mitigation Diagnostic</w:t>
            </w:r>
            <w:r w:rsidRPr="00FD0215">
              <w:rPr>
                <w:rFonts w:cs="Arial"/>
                <w:b/>
                <w:sz w:val="18"/>
                <w:szCs w:val="18"/>
              </w:rPr>
              <w:t xml:space="preserve"> Testing</w:t>
            </w:r>
            <w:r w:rsidRPr="00FD0215">
              <w:rPr>
                <w:rFonts w:cs="Arial"/>
                <w:sz w:val="18"/>
                <w:szCs w:val="18"/>
              </w:rPr>
              <w:t xml:space="preserve"> </w:t>
            </w:r>
            <w:r w:rsidR="00FD0215">
              <w:rPr>
                <w:rFonts w:cs="Arial"/>
                <w:sz w:val="18"/>
                <w:szCs w:val="18"/>
              </w:rPr>
              <w:t>for</w:t>
            </w:r>
            <w:r w:rsidR="00E62A49">
              <w:rPr>
                <w:rFonts w:cs="Arial"/>
                <w:sz w:val="18"/>
                <w:szCs w:val="18"/>
              </w:rPr>
              <w:t xml:space="preserve"> building footprint</w:t>
            </w:r>
            <w:r w:rsidR="00FD0215" w:rsidRPr="00FD0215">
              <w:rPr>
                <w:rFonts w:cs="Arial"/>
                <w:sz w:val="18"/>
                <w:szCs w:val="18"/>
              </w:rPr>
              <w:t xml:space="preserve"> up to </w:t>
            </w:r>
            <w:r w:rsidR="00FD0215" w:rsidRPr="00FD0215">
              <w:rPr>
                <w:rFonts w:cs="Arial"/>
                <w:sz w:val="18"/>
                <w:szCs w:val="18"/>
                <w:highlight w:val="yellow"/>
              </w:rPr>
              <w:t>XXXX</w:t>
            </w:r>
            <w:r w:rsidR="00FD0215" w:rsidRPr="00FD0215">
              <w:rPr>
                <w:rFonts w:cs="Arial"/>
                <w:sz w:val="18"/>
                <w:szCs w:val="18"/>
              </w:rPr>
              <w:t xml:space="preserve"> ft</w:t>
            </w:r>
            <w:r w:rsidR="00FD0215" w:rsidRPr="00FD0215">
              <w:rPr>
                <w:rFonts w:cs="Arial"/>
                <w:sz w:val="18"/>
                <w:szCs w:val="18"/>
                <w:vertAlign w:val="superscript"/>
              </w:rPr>
              <w:t>2</w:t>
            </w:r>
            <w:r w:rsidR="00FD0215" w:rsidRPr="00F1300A">
              <w:rPr>
                <w:rFonts w:cs="Arial"/>
                <w:sz w:val="18"/>
                <w:szCs w:val="18"/>
              </w:rPr>
              <w:t xml:space="preserve"> </w:t>
            </w:r>
            <w:r w:rsidRPr="003C1466">
              <w:rPr>
                <w:rFonts w:cs="Arial"/>
                <w:color w:val="FF0000"/>
                <w:sz w:val="18"/>
                <w:szCs w:val="18"/>
              </w:rPr>
              <w:t xml:space="preserve">(Building </w:t>
            </w:r>
            <w:r w:rsidR="00E62A49">
              <w:rPr>
                <w:rFonts w:cs="Arial"/>
                <w:color w:val="FF0000"/>
                <w:sz w:val="18"/>
                <w:szCs w:val="18"/>
              </w:rPr>
              <w:t>footprint</w:t>
            </w:r>
            <w:r w:rsidRPr="003C1466">
              <w:rPr>
                <w:rFonts w:cs="Arial"/>
                <w:color w:val="FF0000"/>
                <w:sz w:val="18"/>
                <w:szCs w:val="18"/>
              </w:rPr>
              <w:t xml:space="preserve"> will determine which pri</w:t>
            </w:r>
            <w:r w:rsidR="00FD0215">
              <w:rPr>
                <w:rFonts w:cs="Arial"/>
                <w:color w:val="FF0000"/>
                <w:sz w:val="18"/>
                <w:szCs w:val="18"/>
              </w:rPr>
              <w:t>cing line from section 27</w:t>
            </w:r>
            <w:r w:rsidRPr="003C1466">
              <w:rPr>
                <w:rFonts w:cs="Arial"/>
                <w:color w:val="FF0000"/>
                <w:sz w:val="18"/>
                <w:szCs w:val="18"/>
              </w:rPr>
              <w:t>)</w:t>
            </w:r>
          </w:p>
        </w:tc>
        <w:tc>
          <w:tcPr>
            <w:tcW w:w="972" w:type="dxa"/>
            <w:tcBorders>
              <w:top w:val="single" w:sz="2" w:space="0" w:color="auto"/>
              <w:left w:val="nil"/>
              <w:bottom w:val="single" w:sz="2" w:space="0" w:color="auto"/>
              <w:right w:val="single" w:sz="2" w:space="0" w:color="auto"/>
            </w:tcBorders>
            <w:shd w:val="clear" w:color="auto" w:fill="auto"/>
            <w:vAlign w:val="center"/>
          </w:tcPr>
          <w:p w14:paraId="0BB12691" w14:textId="77777777" w:rsidR="00DB7F39" w:rsidRPr="00F1300A" w:rsidRDefault="00DB7F39" w:rsidP="00DB7F39">
            <w:pPr>
              <w:spacing w:before="60" w:after="60"/>
              <w:jc w:val="center"/>
              <w:rPr>
                <w:rFonts w:cs="Arial"/>
                <w:sz w:val="18"/>
                <w:szCs w:val="18"/>
                <w:highlight w:val="yellow"/>
              </w:rPr>
            </w:pPr>
            <w:r w:rsidRPr="00F1300A">
              <w:rPr>
                <w:rFonts w:cs="Arial"/>
                <w:sz w:val="18"/>
                <w:szCs w:val="18"/>
              </w:rPr>
              <w:t>1</w:t>
            </w:r>
          </w:p>
        </w:tc>
        <w:tc>
          <w:tcPr>
            <w:tcW w:w="1170" w:type="dxa"/>
            <w:tcBorders>
              <w:top w:val="single" w:sz="2" w:space="0" w:color="auto"/>
              <w:left w:val="nil"/>
              <w:bottom w:val="single" w:sz="2" w:space="0" w:color="auto"/>
              <w:right w:val="single" w:sz="2" w:space="0" w:color="auto"/>
            </w:tcBorders>
            <w:vAlign w:val="center"/>
          </w:tcPr>
          <w:p w14:paraId="26214286" w14:textId="77777777" w:rsidR="00DB7F39" w:rsidRPr="00F1300A" w:rsidRDefault="00DB7F39" w:rsidP="00DB7F39">
            <w:pPr>
              <w:spacing w:before="60" w:after="60"/>
              <w:jc w:val="center"/>
              <w:rPr>
                <w:rFonts w:cs="Arial"/>
                <w:sz w:val="18"/>
                <w:szCs w:val="18"/>
              </w:rPr>
            </w:pPr>
            <w:r w:rsidRPr="00F1300A">
              <w:rPr>
                <w:rFonts w:cs="Arial"/>
                <w:sz w:val="18"/>
                <w:szCs w:val="18"/>
              </w:rPr>
              <w:t>Per Building</w:t>
            </w:r>
          </w:p>
        </w:tc>
        <w:tc>
          <w:tcPr>
            <w:tcW w:w="1350" w:type="dxa"/>
            <w:tcBorders>
              <w:top w:val="single" w:sz="2" w:space="0" w:color="auto"/>
              <w:left w:val="nil"/>
              <w:bottom w:val="single" w:sz="2" w:space="0" w:color="auto"/>
              <w:right w:val="single" w:sz="2" w:space="0" w:color="auto"/>
            </w:tcBorders>
            <w:vAlign w:val="center"/>
          </w:tcPr>
          <w:p w14:paraId="6501CAD8" w14:textId="77777777" w:rsidR="00DB7F39" w:rsidRPr="00F1300A" w:rsidRDefault="00DB7F39" w:rsidP="00DB7F39">
            <w:pPr>
              <w:spacing w:before="60" w:after="60"/>
              <w:jc w:val="center"/>
              <w:rPr>
                <w:rFonts w:cs="Arial"/>
                <w:sz w:val="18"/>
                <w:szCs w:val="18"/>
              </w:rPr>
            </w:pPr>
            <w:r w:rsidRPr="00F1300A">
              <w:rPr>
                <w:rFonts w:cs="Arial"/>
                <w:sz w:val="18"/>
                <w:szCs w:val="18"/>
              </w:rPr>
              <w:fldChar w:fldCharType="begin">
                <w:ffData>
                  <w:name w:val="Text277"/>
                  <w:enabled/>
                  <w:calcOnExit w:val="0"/>
                  <w:textInput>
                    <w:type w:val="number"/>
                    <w:format w:val="$#,##0.00;($#,##0.00)"/>
                  </w:textInput>
                </w:ffData>
              </w:fldChar>
            </w:r>
            <w:r w:rsidRPr="00F1300A">
              <w:rPr>
                <w:rFonts w:cs="Arial"/>
                <w:sz w:val="18"/>
                <w:szCs w:val="18"/>
              </w:rPr>
              <w:instrText xml:space="preserve"> FORMTEXT </w:instrText>
            </w:r>
            <w:r w:rsidRPr="00F1300A">
              <w:rPr>
                <w:rFonts w:cs="Arial"/>
                <w:sz w:val="18"/>
                <w:szCs w:val="18"/>
              </w:rPr>
            </w:r>
            <w:r w:rsidRPr="00F1300A">
              <w:rPr>
                <w:rFonts w:cs="Arial"/>
                <w:sz w:val="18"/>
                <w:szCs w:val="18"/>
              </w:rPr>
              <w:fldChar w:fldCharType="separate"/>
            </w:r>
            <w:r w:rsidRPr="00F1300A">
              <w:rPr>
                <w:rFonts w:cs="Arial"/>
                <w:sz w:val="18"/>
                <w:szCs w:val="18"/>
              </w:rPr>
              <w:t> </w:t>
            </w:r>
            <w:r w:rsidRPr="00F1300A">
              <w:rPr>
                <w:rFonts w:cs="Arial"/>
                <w:sz w:val="18"/>
                <w:szCs w:val="18"/>
              </w:rPr>
              <w:t> </w:t>
            </w:r>
            <w:r w:rsidRPr="00F1300A">
              <w:rPr>
                <w:rFonts w:cs="Arial"/>
                <w:sz w:val="18"/>
                <w:szCs w:val="18"/>
              </w:rPr>
              <w:t> </w:t>
            </w:r>
            <w:r w:rsidRPr="00F1300A">
              <w:rPr>
                <w:rFonts w:cs="Arial"/>
                <w:sz w:val="18"/>
                <w:szCs w:val="18"/>
              </w:rPr>
              <w:t> </w:t>
            </w:r>
            <w:r w:rsidRPr="00F1300A">
              <w:rPr>
                <w:rFonts w:cs="Arial"/>
                <w:sz w:val="18"/>
                <w:szCs w:val="18"/>
              </w:rPr>
              <w:t> </w:t>
            </w:r>
            <w:r w:rsidRPr="00F1300A">
              <w:rPr>
                <w:rFonts w:cs="Arial"/>
                <w:sz w:val="18"/>
                <w:szCs w:val="18"/>
              </w:rPr>
              <w:fldChar w:fldCharType="end"/>
            </w:r>
          </w:p>
        </w:tc>
        <w:tc>
          <w:tcPr>
            <w:tcW w:w="1710" w:type="dxa"/>
            <w:tcBorders>
              <w:top w:val="single" w:sz="2" w:space="0" w:color="auto"/>
              <w:left w:val="nil"/>
              <w:bottom w:val="single" w:sz="2" w:space="0" w:color="auto"/>
              <w:right w:val="single" w:sz="4" w:space="0" w:color="auto"/>
            </w:tcBorders>
          </w:tcPr>
          <w:p w14:paraId="26E0B24A" w14:textId="6272D857" w:rsidR="00DB7F39" w:rsidRPr="00F1300A" w:rsidRDefault="00DB7F39" w:rsidP="00DB7F39">
            <w:pPr>
              <w:spacing w:before="60" w:after="60"/>
              <w:jc w:val="center"/>
              <w:rPr>
                <w:rFonts w:cs="Arial"/>
                <w:sz w:val="18"/>
                <w:szCs w:val="18"/>
              </w:rPr>
            </w:pPr>
            <w:r w:rsidRPr="009B095D">
              <w:rPr>
                <w:rFonts w:cs="Arial"/>
                <w:sz w:val="18"/>
                <w:szCs w:val="18"/>
              </w:rPr>
              <w:fldChar w:fldCharType="begin">
                <w:ffData>
                  <w:name w:val="Text277"/>
                  <w:enabled/>
                  <w:calcOnExit w:val="0"/>
                  <w:textInput>
                    <w:type w:val="number"/>
                    <w:format w:val="$#,##0.00;($#,##0.00)"/>
                  </w:textInput>
                </w:ffData>
              </w:fldChar>
            </w:r>
            <w:r w:rsidRPr="009B095D">
              <w:rPr>
                <w:rFonts w:cs="Arial"/>
                <w:sz w:val="18"/>
                <w:szCs w:val="18"/>
              </w:rPr>
              <w:instrText xml:space="preserve"> FORMTEXT </w:instrText>
            </w:r>
            <w:r w:rsidRPr="009B095D">
              <w:rPr>
                <w:rFonts w:cs="Arial"/>
                <w:sz w:val="18"/>
                <w:szCs w:val="18"/>
              </w:rPr>
            </w:r>
            <w:r w:rsidRPr="009B095D">
              <w:rPr>
                <w:rFonts w:cs="Arial"/>
                <w:sz w:val="18"/>
                <w:szCs w:val="18"/>
              </w:rPr>
              <w:fldChar w:fldCharType="separate"/>
            </w:r>
            <w:r w:rsidRPr="009B095D">
              <w:rPr>
                <w:rFonts w:cs="Arial"/>
                <w:sz w:val="18"/>
                <w:szCs w:val="18"/>
              </w:rPr>
              <w:t> </w:t>
            </w:r>
            <w:r w:rsidRPr="009B095D">
              <w:rPr>
                <w:rFonts w:cs="Arial"/>
                <w:sz w:val="18"/>
                <w:szCs w:val="18"/>
              </w:rPr>
              <w:t> </w:t>
            </w:r>
            <w:r w:rsidRPr="009B095D">
              <w:rPr>
                <w:rFonts w:cs="Arial"/>
                <w:sz w:val="18"/>
                <w:szCs w:val="18"/>
              </w:rPr>
              <w:t> </w:t>
            </w:r>
            <w:r w:rsidRPr="009B095D">
              <w:rPr>
                <w:rFonts w:cs="Arial"/>
                <w:sz w:val="18"/>
                <w:szCs w:val="18"/>
              </w:rPr>
              <w:t> </w:t>
            </w:r>
            <w:r w:rsidRPr="009B095D">
              <w:rPr>
                <w:rFonts w:cs="Arial"/>
                <w:sz w:val="18"/>
                <w:szCs w:val="18"/>
              </w:rPr>
              <w:t> </w:t>
            </w:r>
            <w:r w:rsidRPr="009B095D">
              <w:rPr>
                <w:rFonts w:cs="Arial"/>
                <w:sz w:val="18"/>
                <w:szCs w:val="18"/>
              </w:rPr>
              <w:fldChar w:fldCharType="end"/>
            </w:r>
          </w:p>
        </w:tc>
        <w:tc>
          <w:tcPr>
            <w:tcW w:w="1440" w:type="dxa"/>
            <w:tcBorders>
              <w:top w:val="single" w:sz="2" w:space="0" w:color="auto"/>
              <w:left w:val="single" w:sz="4" w:space="0" w:color="auto"/>
              <w:bottom w:val="single" w:sz="2" w:space="0" w:color="auto"/>
              <w:right w:val="nil"/>
            </w:tcBorders>
          </w:tcPr>
          <w:p w14:paraId="10CFBB34" w14:textId="7E4D5D09" w:rsidR="00DB7F39" w:rsidRPr="00F1300A" w:rsidRDefault="00DB7F39" w:rsidP="00DB7F39">
            <w:pPr>
              <w:spacing w:before="60" w:after="60"/>
              <w:jc w:val="center"/>
              <w:rPr>
                <w:rFonts w:cs="Arial"/>
                <w:sz w:val="18"/>
                <w:szCs w:val="18"/>
              </w:rPr>
            </w:pPr>
            <w:r w:rsidRPr="009B095D">
              <w:rPr>
                <w:rFonts w:cs="Arial"/>
                <w:sz w:val="18"/>
                <w:szCs w:val="18"/>
              </w:rPr>
              <w:fldChar w:fldCharType="begin">
                <w:ffData>
                  <w:name w:val="Text277"/>
                  <w:enabled/>
                  <w:calcOnExit w:val="0"/>
                  <w:textInput>
                    <w:type w:val="number"/>
                    <w:format w:val="$#,##0.00;($#,##0.00)"/>
                  </w:textInput>
                </w:ffData>
              </w:fldChar>
            </w:r>
            <w:r w:rsidRPr="009B095D">
              <w:rPr>
                <w:rFonts w:cs="Arial"/>
                <w:sz w:val="18"/>
                <w:szCs w:val="18"/>
              </w:rPr>
              <w:instrText xml:space="preserve"> FORMTEXT </w:instrText>
            </w:r>
            <w:r w:rsidRPr="009B095D">
              <w:rPr>
                <w:rFonts w:cs="Arial"/>
                <w:sz w:val="18"/>
                <w:szCs w:val="18"/>
              </w:rPr>
            </w:r>
            <w:r w:rsidRPr="009B095D">
              <w:rPr>
                <w:rFonts w:cs="Arial"/>
                <w:sz w:val="18"/>
                <w:szCs w:val="18"/>
              </w:rPr>
              <w:fldChar w:fldCharType="separate"/>
            </w:r>
            <w:r w:rsidRPr="009B095D">
              <w:rPr>
                <w:rFonts w:cs="Arial"/>
                <w:sz w:val="18"/>
                <w:szCs w:val="18"/>
              </w:rPr>
              <w:t> </w:t>
            </w:r>
            <w:r w:rsidRPr="009B095D">
              <w:rPr>
                <w:rFonts w:cs="Arial"/>
                <w:sz w:val="18"/>
                <w:szCs w:val="18"/>
              </w:rPr>
              <w:t> </w:t>
            </w:r>
            <w:r w:rsidRPr="009B095D">
              <w:rPr>
                <w:rFonts w:cs="Arial"/>
                <w:sz w:val="18"/>
                <w:szCs w:val="18"/>
              </w:rPr>
              <w:t> </w:t>
            </w:r>
            <w:r w:rsidRPr="009B095D">
              <w:rPr>
                <w:rFonts w:cs="Arial"/>
                <w:sz w:val="18"/>
                <w:szCs w:val="18"/>
              </w:rPr>
              <w:t> </w:t>
            </w:r>
            <w:r w:rsidRPr="009B095D">
              <w:rPr>
                <w:rFonts w:cs="Arial"/>
                <w:sz w:val="18"/>
                <w:szCs w:val="18"/>
              </w:rPr>
              <w:t> </w:t>
            </w:r>
            <w:r w:rsidRPr="009B095D">
              <w:rPr>
                <w:rFonts w:cs="Arial"/>
                <w:sz w:val="18"/>
                <w:szCs w:val="18"/>
              </w:rPr>
              <w:fldChar w:fldCharType="end"/>
            </w:r>
          </w:p>
        </w:tc>
      </w:tr>
      <w:tr w:rsidR="0065741B" w:rsidRPr="00F1300A" w14:paraId="636375D8" w14:textId="77777777" w:rsidTr="00DB7F39">
        <w:trPr>
          <w:jc w:val="center"/>
        </w:trPr>
        <w:tc>
          <w:tcPr>
            <w:tcW w:w="1242" w:type="dxa"/>
            <w:tcBorders>
              <w:top w:val="single" w:sz="2" w:space="0" w:color="auto"/>
              <w:left w:val="nil"/>
              <w:bottom w:val="single" w:sz="2" w:space="0" w:color="auto"/>
              <w:right w:val="single" w:sz="2" w:space="0" w:color="auto"/>
            </w:tcBorders>
          </w:tcPr>
          <w:p w14:paraId="1F89B722" w14:textId="58A78C9E" w:rsidR="0065741B" w:rsidRPr="00F1300A" w:rsidRDefault="0065741B" w:rsidP="00A11048">
            <w:pPr>
              <w:spacing w:before="60" w:after="60"/>
              <w:jc w:val="center"/>
              <w:rPr>
                <w:rFonts w:cs="Arial"/>
                <w:sz w:val="18"/>
                <w:szCs w:val="18"/>
              </w:rPr>
            </w:pPr>
            <w:r w:rsidRPr="00F1300A">
              <w:rPr>
                <w:rFonts w:cs="Arial"/>
                <w:b/>
                <w:sz w:val="18"/>
                <w:szCs w:val="18"/>
              </w:rPr>
              <w:t>Total Base Bid</w:t>
            </w:r>
          </w:p>
        </w:tc>
        <w:tc>
          <w:tcPr>
            <w:tcW w:w="2088" w:type="dxa"/>
            <w:tcBorders>
              <w:top w:val="single" w:sz="2" w:space="0" w:color="auto"/>
              <w:left w:val="nil"/>
              <w:bottom w:val="single" w:sz="2" w:space="0" w:color="auto"/>
              <w:right w:val="nil"/>
            </w:tcBorders>
            <w:vAlign w:val="center"/>
          </w:tcPr>
          <w:p w14:paraId="0143627B" w14:textId="2ECA67D0" w:rsidR="0065741B" w:rsidRPr="00F1300A" w:rsidRDefault="0065741B" w:rsidP="00A11048">
            <w:pPr>
              <w:spacing w:before="60" w:after="60"/>
              <w:rPr>
                <w:rFonts w:cs="Arial"/>
                <w:sz w:val="18"/>
                <w:szCs w:val="18"/>
              </w:rPr>
            </w:pPr>
          </w:p>
        </w:tc>
        <w:tc>
          <w:tcPr>
            <w:tcW w:w="972" w:type="dxa"/>
          </w:tcPr>
          <w:p w14:paraId="1125B4F8" w14:textId="25FD5069" w:rsidR="0065741B" w:rsidRPr="00F1300A" w:rsidRDefault="0065741B" w:rsidP="00A11048">
            <w:pPr>
              <w:spacing w:before="60" w:after="60"/>
              <w:jc w:val="center"/>
              <w:rPr>
                <w:rFonts w:cs="Arial"/>
                <w:sz w:val="18"/>
                <w:szCs w:val="18"/>
              </w:rPr>
            </w:pPr>
          </w:p>
        </w:tc>
        <w:tc>
          <w:tcPr>
            <w:tcW w:w="1170" w:type="dxa"/>
            <w:tcBorders>
              <w:top w:val="single" w:sz="2" w:space="0" w:color="auto"/>
              <w:left w:val="nil"/>
              <w:bottom w:val="single" w:sz="2" w:space="0" w:color="auto"/>
              <w:right w:val="single" w:sz="2" w:space="0" w:color="auto"/>
            </w:tcBorders>
            <w:vAlign w:val="center"/>
          </w:tcPr>
          <w:p w14:paraId="6E9C4EFB" w14:textId="02028851" w:rsidR="0065741B" w:rsidRPr="00F1300A" w:rsidRDefault="0065741B" w:rsidP="00A11048">
            <w:pPr>
              <w:spacing w:before="60" w:after="60"/>
              <w:jc w:val="center"/>
              <w:rPr>
                <w:rFonts w:cs="Arial"/>
                <w:sz w:val="18"/>
                <w:szCs w:val="18"/>
              </w:rPr>
            </w:pPr>
          </w:p>
        </w:tc>
        <w:tc>
          <w:tcPr>
            <w:tcW w:w="1350" w:type="dxa"/>
            <w:tcBorders>
              <w:top w:val="single" w:sz="2" w:space="0" w:color="auto"/>
              <w:left w:val="nil"/>
              <w:bottom w:val="single" w:sz="2" w:space="0" w:color="auto"/>
              <w:right w:val="single" w:sz="2" w:space="0" w:color="auto"/>
            </w:tcBorders>
            <w:vAlign w:val="center"/>
          </w:tcPr>
          <w:p w14:paraId="7D8EE40F" w14:textId="3634396F" w:rsidR="0065741B" w:rsidRPr="00F1300A" w:rsidRDefault="0065741B" w:rsidP="00A11048">
            <w:pPr>
              <w:spacing w:before="60" w:after="60"/>
              <w:jc w:val="center"/>
              <w:rPr>
                <w:rFonts w:cs="Arial"/>
                <w:sz w:val="18"/>
                <w:szCs w:val="18"/>
              </w:rPr>
            </w:pPr>
          </w:p>
        </w:tc>
        <w:tc>
          <w:tcPr>
            <w:tcW w:w="1710" w:type="dxa"/>
            <w:tcBorders>
              <w:top w:val="single" w:sz="2" w:space="0" w:color="auto"/>
              <w:left w:val="nil"/>
              <w:bottom w:val="single" w:sz="2" w:space="0" w:color="auto"/>
              <w:right w:val="single" w:sz="4" w:space="0" w:color="auto"/>
            </w:tcBorders>
          </w:tcPr>
          <w:p w14:paraId="37C68316" w14:textId="77777777" w:rsidR="0065741B" w:rsidRPr="00F1300A" w:rsidRDefault="0065741B" w:rsidP="00A11048">
            <w:pPr>
              <w:spacing w:before="60" w:after="60"/>
              <w:jc w:val="center"/>
              <w:rPr>
                <w:rFonts w:cs="Arial"/>
                <w:sz w:val="18"/>
                <w:szCs w:val="18"/>
              </w:rPr>
            </w:pPr>
          </w:p>
        </w:tc>
        <w:tc>
          <w:tcPr>
            <w:tcW w:w="1440" w:type="dxa"/>
            <w:tcBorders>
              <w:top w:val="single" w:sz="2" w:space="0" w:color="auto"/>
              <w:left w:val="single" w:sz="4" w:space="0" w:color="auto"/>
              <w:bottom w:val="single" w:sz="2" w:space="0" w:color="auto"/>
              <w:right w:val="nil"/>
            </w:tcBorders>
            <w:vAlign w:val="center"/>
          </w:tcPr>
          <w:p w14:paraId="6DD01932" w14:textId="15249721" w:rsidR="0065741B" w:rsidRPr="00F1300A" w:rsidRDefault="0065741B" w:rsidP="00A11048">
            <w:pPr>
              <w:spacing w:before="60" w:after="60"/>
              <w:jc w:val="center"/>
              <w:rPr>
                <w:rFonts w:cs="Arial"/>
                <w:sz w:val="18"/>
                <w:szCs w:val="18"/>
              </w:rPr>
            </w:pPr>
            <w:ins w:id="4" w:author="Grape, Timothy" w:date="2017-05-08T16:28:00Z">
              <w:r w:rsidRPr="00F1300A">
                <w:rPr>
                  <w:rFonts w:cs="Arial"/>
                  <w:sz w:val="18"/>
                  <w:szCs w:val="18"/>
                </w:rPr>
                <w:fldChar w:fldCharType="begin">
                  <w:ffData>
                    <w:name w:val="Text277"/>
                    <w:enabled/>
                    <w:calcOnExit w:val="0"/>
                    <w:textInput>
                      <w:type w:val="number"/>
                      <w:format w:val="$#,##0.00;($#,##0.00)"/>
                    </w:textInput>
                  </w:ffData>
                </w:fldChar>
              </w:r>
              <w:r w:rsidRPr="00F1300A">
                <w:rPr>
                  <w:rFonts w:cs="Arial"/>
                  <w:sz w:val="18"/>
                  <w:szCs w:val="18"/>
                </w:rPr>
                <w:instrText xml:space="preserve"> FORMTEXT </w:instrText>
              </w:r>
              <w:r w:rsidRPr="00F1300A">
                <w:rPr>
                  <w:rFonts w:cs="Arial"/>
                  <w:sz w:val="18"/>
                  <w:szCs w:val="18"/>
                </w:rPr>
              </w:r>
              <w:r w:rsidRPr="00F1300A">
                <w:rPr>
                  <w:rFonts w:cs="Arial"/>
                  <w:sz w:val="18"/>
                  <w:szCs w:val="18"/>
                </w:rPr>
                <w:fldChar w:fldCharType="separate"/>
              </w:r>
              <w:r w:rsidRPr="00F1300A">
                <w:rPr>
                  <w:rFonts w:cs="Arial"/>
                  <w:sz w:val="18"/>
                  <w:szCs w:val="18"/>
                </w:rPr>
                <w:t> </w:t>
              </w:r>
              <w:r w:rsidRPr="00F1300A">
                <w:rPr>
                  <w:rFonts w:cs="Arial"/>
                  <w:sz w:val="18"/>
                  <w:szCs w:val="18"/>
                </w:rPr>
                <w:t> </w:t>
              </w:r>
              <w:r w:rsidRPr="00F1300A">
                <w:rPr>
                  <w:rFonts w:cs="Arial"/>
                  <w:sz w:val="18"/>
                  <w:szCs w:val="18"/>
                </w:rPr>
                <w:t> </w:t>
              </w:r>
              <w:r w:rsidRPr="00F1300A">
                <w:rPr>
                  <w:rFonts w:cs="Arial"/>
                  <w:sz w:val="18"/>
                  <w:szCs w:val="18"/>
                </w:rPr>
                <w:t> </w:t>
              </w:r>
              <w:r w:rsidRPr="00F1300A">
                <w:rPr>
                  <w:rFonts w:cs="Arial"/>
                  <w:sz w:val="18"/>
                  <w:szCs w:val="18"/>
                </w:rPr>
                <w:t> </w:t>
              </w:r>
              <w:r w:rsidRPr="00F1300A">
                <w:rPr>
                  <w:rFonts w:cs="Arial"/>
                  <w:sz w:val="18"/>
                  <w:szCs w:val="18"/>
                </w:rPr>
                <w:fldChar w:fldCharType="end"/>
              </w:r>
            </w:ins>
          </w:p>
        </w:tc>
      </w:tr>
    </w:tbl>
    <w:p w14:paraId="667D02C0" w14:textId="77777777" w:rsidR="00CC4331" w:rsidRPr="00F1300A" w:rsidRDefault="00CC4331" w:rsidP="00CC4331">
      <w:pPr>
        <w:rPr>
          <w:rFonts w:cs="Arial"/>
          <w:sz w:val="18"/>
          <w:szCs w:val="18"/>
        </w:rPr>
      </w:pPr>
    </w:p>
    <w:p w14:paraId="1BAA613A" w14:textId="33C89697" w:rsidR="00AF4876" w:rsidRPr="00F1300A" w:rsidRDefault="00F22DFA" w:rsidP="00F1300A">
      <w:pPr>
        <w:ind w:left="117" w:hanging="117"/>
        <w:rPr>
          <w:rFonts w:cs="Arial"/>
          <w:sz w:val="18"/>
          <w:szCs w:val="18"/>
        </w:rPr>
      </w:pPr>
      <w:r w:rsidRPr="00F1300A">
        <w:rPr>
          <w:rFonts w:cs="Arial"/>
          <w:sz w:val="18"/>
          <w:szCs w:val="18"/>
        </w:rPr>
        <w:t xml:space="preserve">* These </w:t>
      </w:r>
      <w:r w:rsidR="008B4F9F" w:rsidRPr="00F1300A">
        <w:rPr>
          <w:rFonts w:cs="Arial"/>
          <w:sz w:val="18"/>
          <w:szCs w:val="18"/>
        </w:rPr>
        <w:t xml:space="preserve">price schedule </w:t>
      </w:r>
      <w:r w:rsidRPr="00F1300A">
        <w:rPr>
          <w:rFonts w:cs="Arial"/>
          <w:sz w:val="18"/>
          <w:szCs w:val="18"/>
        </w:rPr>
        <w:t xml:space="preserve">reference numbers are per your Contract’s Exhibit </w:t>
      </w:r>
      <w:proofErr w:type="gramStart"/>
      <w:r w:rsidRPr="00F1300A">
        <w:rPr>
          <w:rFonts w:cs="Arial"/>
          <w:sz w:val="18"/>
          <w:szCs w:val="18"/>
        </w:rPr>
        <w:t>A</w:t>
      </w:r>
      <w:proofErr w:type="gramEnd"/>
      <w:r w:rsidRPr="00F1300A">
        <w:rPr>
          <w:rFonts w:cs="Arial"/>
          <w:sz w:val="18"/>
          <w:szCs w:val="18"/>
        </w:rPr>
        <w:t xml:space="preserve"> Price Schedule Sheet </w:t>
      </w:r>
      <w:r w:rsidR="00AF4876" w:rsidRPr="00F1300A">
        <w:rPr>
          <w:rFonts w:cs="Arial"/>
          <w:sz w:val="18"/>
          <w:szCs w:val="18"/>
        </w:rPr>
        <w:t>including any discounts offered.</w:t>
      </w:r>
    </w:p>
    <w:p w14:paraId="1BE72298" w14:textId="7D676839" w:rsidR="00CC4331" w:rsidRPr="00F1300A" w:rsidRDefault="00CC4331" w:rsidP="00CC43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noProof/>
        </w:rPr>
      </w:pPr>
      <w:r w:rsidRPr="00F1300A">
        <w:rPr>
          <w:rFonts w:cs="Arial"/>
          <w:b/>
          <w:i/>
        </w:rPr>
        <w:t xml:space="preserve">Award </w:t>
      </w:r>
      <w:proofErr w:type="gramStart"/>
      <w:r w:rsidRPr="00F1300A">
        <w:rPr>
          <w:rFonts w:cs="Arial"/>
          <w:b/>
          <w:i/>
        </w:rPr>
        <w:t>will be made</w:t>
      </w:r>
      <w:proofErr w:type="gramEnd"/>
      <w:r w:rsidRPr="00F1300A">
        <w:rPr>
          <w:rFonts w:cs="Arial"/>
          <w:b/>
          <w:i/>
        </w:rPr>
        <w:t xml:space="preserve"> based on lump sum price.</w:t>
      </w:r>
      <w:r w:rsidRPr="00F1300A">
        <w:rPr>
          <w:noProof/>
        </w:rPr>
        <w:t xml:space="preserve"> </w:t>
      </w:r>
    </w:p>
    <w:p w14:paraId="55864981" w14:textId="7D3EB656" w:rsidR="00CC56A7" w:rsidRPr="002F5D4F" w:rsidRDefault="00F1300A" w:rsidP="00CC56A7">
      <w:pPr>
        <w:rPr>
          <w:u w:val="single"/>
        </w:rPr>
      </w:pPr>
      <w:r>
        <w:rPr>
          <w:b/>
          <w:sz w:val="24"/>
          <w:szCs w:val="24"/>
          <w:u w:val="single"/>
        </w:rPr>
        <w:t>Please provide the</w:t>
      </w:r>
      <w:r w:rsidR="00CC56A7" w:rsidRPr="002F5D4F">
        <w:rPr>
          <w:b/>
          <w:sz w:val="24"/>
          <w:szCs w:val="24"/>
          <w:u w:val="single"/>
        </w:rPr>
        <w:t xml:space="preserve"> following information</w:t>
      </w:r>
      <w:r>
        <w:rPr>
          <w:b/>
          <w:sz w:val="24"/>
          <w:szCs w:val="24"/>
          <w:u w:val="single"/>
        </w:rPr>
        <w:t xml:space="preserve"> with your quote</w:t>
      </w:r>
      <w:r w:rsidR="00CC56A7" w:rsidRPr="002F5D4F">
        <w:rPr>
          <w:b/>
          <w:sz w:val="24"/>
          <w:szCs w:val="24"/>
          <w:u w:val="single"/>
        </w:rPr>
        <w:t>:</w:t>
      </w:r>
    </w:p>
    <w:p w14:paraId="1BBEB412" w14:textId="77777777" w:rsidR="00CC56A7" w:rsidRPr="006903B4" w:rsidRDefault="00CC56A7" w:rsidP="00CC56A7">
      <w:pPr>
        <w:pStyle w:val="ListParagraph"/>
        <w:numPr>
          <w:ilvl w:val="0"/>
          <w:numId w:val="26"/>
        </w:numPr>
        <w:spacing w:after="0" w:line="240" w:lineRule="auto"/>
        <w:ind w:left="360"/>
        <w:rPr>
          <w:b/>
        </w:rPr>
      </w:pPr>
      <w:r>
        <w:t xml:space="preserve">List of employees who </w:t>
      </w:r>
      <w:proofErr w:type="gramStart"/>
      <w:r>
        <w:t>will be used</w:t>
      </w:r>
      <w:proofErr w:type="gramEnd"/>
      <w:r>
        <w:t xml:space="preserve"> on the project.  </w:t>
      </w:r>
    </w:p>
    <w:p w14:paraId="7E0ED567" w14:textId="77777777" w:rsidR="00CC56A7" w:rsidRDefault="00CC56A7" w:rsidP="00CC56A7">
      <w:pPr>
        <w:pStyle w:val="ListParagraph"/>
        <w:ind w:left="360"/>
      </w:pPr>
    </w:p>
    <w:p w14:paraId="1A1DB978" w14:textId="77777777" w:rsidR="00CC56A7" w:rsidRPr="006903B4" w:rsidRDefault="00CC56A7" w:rsidP="00CC56A7">
      <w:pPr>
        <w:pStyle w:val="ListParagraph"/>
        <w:ind w:left="360"/>
        <w:rPr>
          <w:b/>
        </w:rPr>
      </w:pPr>
      <w:r>
        <w:t>Confirm that any employees who are conducting on-site sub-surface work or any on-site work with the potential to encounter hazardous materials have received and been certified in OSHA 40 hour HAZWOPER.</w:t>
      </w:r>
    </w:p>
    <w:p w14:paraId="0160FD8D" w14:textId="77777777" w:rsidR="00CC56A7" w:rsidRDefault="00CC56A7" w:rsidP="00CC56A7">
      <w:pPr>
        <w:pStyle w:val="ListParagraph"/>
        <w:ind w:left="360"/>
      </w:pPr>
    </w:p>
    <w:p w14:paraId="00EBAC3F" w14:textId="77777777" w:rsidR="00CC56A7" w:rsidRDefault="00CC56A7" w:rsidP="00CC56A7">
      <w:pPr>
        <w:pStyle w:val="ListParagraph"/>
        <w:ind w:left="360"/>
      </w:pPr>
      <w:r>
        <w:t xml:space="preserve">Confirm that all on-site employees of the Contractor </w:t>
      </w:r>
      <w:proofErr w:type="gramStart"/>
      <w:r>
        <w:t>are trained and qualified to work in or around locations in which a potential exists for exposure to Volatile Organic Compounds</w:t>
      </w:r>
      <w:proofErr w:type="gramEnd"/>
      <w:r>
        <w:t>.</w:t>
      </w:r>
    </w:p>
    <w:p w14:paraId="6C3B8BD5" w14:textId="77777777" w:rsidR="00CC56A7" w:rsidRDefault="00CC56A7" w:rsidP="00CC56A7"/>
    <w:p w14:paraId="43705064" w14:textId="77777777" w:rsidR="00CC56A7" w:rsidRDefault="00CC56A7" w:rsidP="00CC56A7">
      <w:pPr>
        <w:pStyle w:val="ListParagraph"/>
        <w:numPr>
          <w:ilvl w:val="0"/>
          <w:numId w:val="26"/>
        </w:numPr>
        <w:spacing w:after="0" w:line="240" w:lineRule="auto"/>
        <w:ind w:left="360"/>
      </w:pPr>
      <w:r>
        <w:t>Confirm contact information for the one employee of the Contractor who is National Radon Proficiency Program (NRPP) certified or National Radon Safety Board (NRSB) certified for installation of pre and post diagnostic testing of SSD systems for single and multi-family residential buildings and for large commercial buildings.</w:t>
      </w:r>
    </w:p>
    <w:p w14:paraId="46C8EE1C" w14:textId="77777777" w:rsidR="00CC56A7" w:rsidRDefault="00CC56A7" w:rsidP="00CC56A7">
      <w:pPr>
        <w:pStyle w:val="ListParagraph"/>
        <w:ind w:left="360"/>
      </w:pPr>
    </w:p>
    <w:p w14:paraId="25638396" w14:textId="77777777" w:rsidR="00CC56A7" w:rsidRDefault="00CC56A7" w:rsidP="00CC56A7">
      <w:pPr>
        <w:pStyle w:val="ListParagraph"/>
        <w:ind w:left="360"/>
      </w:pPr>
      <w:r>
        <w:t>Confirm whether the employee will be available on-site.</w:t>
      </w:r>
    </w:p>
    <w:p w14:paraId="75BBDC0B" w14:textId="77777777" w:rsidR="00CC56A7" w:rsidRDefault="00CC56A7" w:rsidP="00CC56A7"/>
    <w:p w14:paraId="42F587EF" w14:textId="369E2AB3" w:rsidR="00CC56A7" w:rsidRDefault="00CC56A7" w:rsidP="00CC56A7">
      <w:pPr>
        <w:pStyle w:val="ListParagraph"/>
        <w:numPr>
          <w:ilvl w:val="0"/>
          <w:numId w:val="26"/>
        </w:numPr>
        <w:spacing w:after="0" w:line="240" w:lineRule="auto"/>
        <w:ind w:left="360"/>
      </w:pPr>
      <w:r>
        <w:t xml:space="preserve">Provide a list of sub-contractors that </w:t>
      </w:r>
      <w:proofErr w:type="gramStart"/>
      <w:r>
        <w:t>will be used</w:t>
      </w:r>
      <w:proofErr w:type="gramEnd"/>
      <w:r>
        <w:t xml:space="preserve"> on the project.  Please confirm that the sub-contractors </w:t>
      </w:r>
      <w:proofErr w:type="gramStart"/>
      <w:r>
        <w:t>have been listed</w:t>
      </w:r>
      <w:proofErr w:type="gramEnd"/>
      <w:r>
        <w:t xml:space="preserve"> as approved on CR: S-1050.</w:t>
      </w:r>
      <w:r w:rsidRPr="006D4D5F">
        <w:t xml:space="preserve"> </w:t>
      </w:r>
      <w:r>
        <w:t xml:space="preserve">If the sub-contractor is not listed as </w:t>
      </w:r>
      <w:proofErr w:type="gramStart"/>
      <w:r>
        <w:t>approved</w:t>
      </w:r>
      <w:proofErr w:type="gramEnd"/>
      <w:r>
        <w:t xml:space="preserve"> submit Responsible Contractor Attachment A-2 to the AMS listed above within 14 days of retaining the new sub-contractor.</w:t>
      </w:r>
    </w:p>
    <w:p w14:paraId="606CB211" w14:textId="77777777" w:rsidR="00CC56A7" w:rsidRDefault="00CC56A7" w:rsidP="00CC56A7">
      <w:pPr>
        <w:pStyle w:val="ListParagraph"/>
        <w:ind w:left="360"/>
      </w:pPr>
    </w:p>
    <w:p w14:paraId="44F812A3" w14:textId="7BE92A7B" w:rsidR="00CC56A7" w:rsidRDefault="00CC56A7" w:rsidP="00CC56A7">
      <w:pPr>
        <w:pStyle w:val="ListParagraph"/>
        <w:numPr>
          <w:ilvl w:val="0"/>
          <w:numId w:val="26"/>
        </w:numPr>
        <w:spacing w:after="0" w:line="240" w:lineRule="auto"/>
        <w:ind w:left="360"/>
      </w:pPr>
      <w:r>
        <w:t xml:space="preserve">Confirm that any sub-contractors </w:t>
      </w:r>
      <w:proofErr w:type="gramStart"/>
      <w:r>
        <w:t>are licensed</w:t>
      </w:r>
      <w:proofErr w:type="gramEnd"/>
      <w:r>
        <w:t xml:space="preserve"> by the Department of Labor and Industry </w:t>
      </w:r>
      <w:r w:rsidR="008B4F9F">
        <w:t xml:space="preserve">and </w:t>
      </w:r>
      <w:r>
        <w:t>have a valid license including, but not limited to, electrical and plumbing sub-contractors.</w:t>
      </w:r>
    </w:p>
    <w:p w14:paraId="03165935" w14:textId="77777777" w:rsidR="00CC56A7" w:rsidRDefault="00CC56A7" w:rsidP="00CC43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noProof/>
        </w:rPr>
      </w:pPr>
    </w:p>
    <w:sectPr w:rsidR="00CC56A7" w:rsidSect="00C328CA">
      <w:footerReference w:type="default" r:id="rId9"/>
      <w:type w:val="continuous"/>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7EA54" w14:textId="77777777" w:rsidR="00256472" w:rsidRDefault="00256472" w:rsidP="009B57D5">
      <w:pPr>
        <w:spacing w:after="0" w:line="240" w:lineRule="auto"/>
      </w:pPr>
      <w:r>
        <w:separator/>
      </w:r>
    </w:p>
  </w:endnote>
  <w:endnote w:type="continuationSeparator" w:id="0">
    <w:p w14:paraId="39E548B2" w14:textId="77777777" w:rsidR="00256472" w:rsidRDefault="00256472" w:rsidP="009B5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F7E23" w14:textId="346DE788" w:rsidR="00256472" w:rsidRDefault="00256472">
    <w:pPr>
      <w:pStyle w:val="Footer"/>
      <w:jc w:val="right"/>
    </w:pPr>
  </w:p>
  <w:p w14:paraId="6BC6F15C" w14:textId="3843F300" w:rsidR="00256472" w:rsidRDefault="00256472" w:rsidP="00A9186D">
    <w:pPr>
      <w:pStyle w:val="Footer"/>
      <w:jc w:val="center"/>
    </w:pPr>
    <w:r>
      <w:t>Request for Bid Form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608D5" w14:textId="639672E6" w:rsidR="00256472" w:rsidRPr="0033346C" w:rsidRDefault="00256472" w:rsidP="00333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3A499" w14:textId="77777777" w:rsidR="00256472" w:rsidRDefault="00256472" w:rsidP="009B57D5">
      <w:pPr>
        <w:spacing w:after="0" w:line="240" w:lineRule="auto"/>
      </w:pPr>
      <w:r>
        <w:separator/>
      </w:r>
    </w:p>
  </w:footnote>
  <w:footnote w:type="continuationSeparator" w:id="0">
    <w:p w14:paraId="48AD4AEF" w14:textId="77777777" w:rsidR="00256472" w:rsidRDefault="00256472" w:rsidP="009B5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4BD"/>
    <w:multiLevelType w:val="hybridMultilevel"/>
    <w:tmpl w:val="A926B4CA"/>
    <w:lvl w:ilvl="0" w:tplc="39EEE3B0">
      <w:start w:val="1"/>
      <w:numFmt w:val="upperLetter"/>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8262C"/>
    <w:multiLevelType w:val="hybridMultilevel"/>
    <w:tmpl w:val="712284DC"/>
    <w:lvl w:ilvl="0" w:tplc="AD2048C0">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C1CBF"/>
    <w:multiLevelType w:val="hybridMultilevel"/>
    <w:tmpl w:val="11F6571C"/>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78F7AC4"/>
    <w:multiLevelType w:val="hybridMultilevel"/>
    <w:tmpl w:val="8A6E24F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21F32"/>
    <w:multiLevelType w:val="multilevel"/>
    <w:tmpl w:val="82546A6A"/>
    <w:lvl w:ilvl="0">
      <w:start w:val="1"/>
      <w:numFmt w:val="decimal"/>
      <w:lvlText w:val="%1."/>
      <w:lvlJc w:val="left"/>
      <w:pPr>
        <w:ind w:left="720" w:hanging="360"/>
      </w:pPr>
      <w:rPr>
        <w:rFonts w:cstheme="minorBidi" w:hint="default"/>
        <w:b w:val="0"/>
      </w:rPr>
    </w:lvl>
    <w:lvl w:ilvl="1">
      <w:numFmt w:val="decimal"/>
      <w:isLgl/>
      <w:lvlText w:val="%1.%2"/>
      <w:lvlJc w:val="left"/>
      <w:pPr>
        <w:ind w:left="1080" w:hanging="72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5" w15:restartNumberingAfterBreak="0">
    <w:nsid w:val="195E699C"/>
    <w:multiLevelType w:val="hybridMultilevel"/>
    <w:tmpl w:val="797C0D60"/>
    <w:lvl w:ilvl="0" w:tplc="91CA73BC">
      <w:start w:val="1"/>
      <w:numFmt w:val="upperLetter"/>
      <w:lvlText w:val="%1."/>
      <w:lvlJc w:val="left"/>
      <w:pPr>
        <w:ind w:left="720" w:hanging="360"/>
      </w:pPr>
    </w:lvl>
    <w:lvl w:ilvl="1" w:tplc="A384A6F8">
      <w:start w:val="1"/>
      <w:numFmt w:val="decimal"/>
      <w:lvlText w:val="%2."/>
      <w:lvlJc w:val="left"/>
      <w:pPr>
        <w:ind w:left="1440" w:hanging="360"/>
      </w:pPr>
    </w:lvl>
    <w:lvl w:ilvl="2" w:tplc="CA00E7DC">
      <w:start w:val="1"/>
      <w:numFmt w:val="lowerLetter"/>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F2A338F"/>
    <w:multiLevelType w:val="hybridMultilevel"/>
    <w:tmpl w:val="E158A5BC"/>
    <w:lvl w:ilvl="0" w:tplc="C4E409B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E17FB5"/>
    <w:multiLevelType w:val="hybridMultilevel"/>
    <w:tmpl w:val="798C5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9BC4364"/>
    <w:multiLevelType w:val="hybridMultilevel"/>
    <w:tmpl w:val="546C45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326FF4"/>
    <w:multiLevelType w:val="hybridMultilevel"/>
    <w:tmpl w:val="5504CFB4"/>
    <w:lvl w:ilvl="0" w:tplc="2D14BB0C">
      <w:start w:val="1"/>
      <w:numFmt w:val="upp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4509F2"/>
    <w:multiLevelType w:val="hybridMultilevel"/>
    <w:tmpl w:val="35AEE220"/>
    <w:lvl w:ilvl="0" w:tplc="23608ED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15:restartNumberingAfterBreak="0">
    <w:nsid w:val="35E96E62"/>
    <w:multiLevelType w:val="hybridMultilevel"/>
    <w:tmpl w:val="6632F2E2"/>
    <w:lvl w:ilvl="0" w:tplc="D08042F6">
      <w:start w:val="1"/>
      <w:numFmt w:val="upperLetter"/>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A04761"/>
    <w:multiLevelType w:val="hybridMultilevel"/>
    <w:tmpl w:val="610803A2"/>
    <w:lvl w:ilvl="0" w:tplc="BA8E8A04">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7F16B3"/>
    <w:multiLevelType w:val="hybridMultilevel"/>
    <w:tmpl w:val="59127F8A"/>
    <w:lvl w:ilvl="0" w:tplc="6C149D62">
      <w:start w:val="1"/>
      <w:numFmt w:val="upperLetter"/>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C8B612C"/>
    <w:multiLevelType w:val="hybridMultilevel"/>
    <w:tmpl w:val="A4FCC4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F8D48F5"/>
    <w:multiLevelType w:val="hybridMultilevel"/>
    <w:tmpl w:val="A4FCC4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1686595"/>
    <w:multiLevelType w:val="hybridMultilevel"/>
    <w:tmpl w:val="9BB27F16"/>
    <w:lvl w:ilvl="0" w:tplc="04090015">
      <w:start w:val="1"/>
      <w:numFmt w:val="upperLetter"/>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773758"/>
    <w:multiLevelType w:val="hybridMultilevel"/>
    <w:tmpl w:val="E1226EB2"/>
    <w:lvl w:ilvl="0" w:tplc="F508C1DE">
      <w:start w:val="1"/>
      <w:numFmt w:val="decimal"/>
      <w:lvlText w:val="%1."/>
      <w:lvlJc w:val="left"/>
      <w:pPr>
        <w:ind w:left="720" w:hanging="360"/>
      </w:pPr>
      <w:rPr>
        <w:rFonts w:eastAsiaTheme="minorHAnsi"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5F7937"/>
    <w:multiLevelType w:val="hybridMultilevel"/>
    <w:tmpl w:val="41BAD0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FF1775"/>
    <w:multiLevelType w:val="hybridMultilevel"/>
    <w:tmpl w:val="3E3041D0"/>
    <w:lvl w:ilvl="0" w:tplc="14427FE0">
      <w:start w:val="1"/>
      <w:numFmt w:val="upperLetter"/>
      <w:lvlText w:val="%1."/>
      <w:lvlJc w:val="left"/>
      <w:pPr>
        <w:ind w:left="720" w:hanging="360"/>
      </w:pPr>
      <w:rPr>
        <w:b w:val="0"/>
        <w:spacing w:val="12"/>
        <w:position w:val="0"/>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CFF1B6E"/>
    <w:multiLevelType w:val="multilevel"/>
    <w:tmpl w:val="7E2CBF2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1" w15:restartNumberingAfterBreak="0">
    <w:nsid w:val="4EDE6AA6"/>
    <w:multiLevelType w:val="hybridMultilevel"/>
    <w:tmpl w:val="5C8034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3E24E86"/>
    <w:multiLevelType w:val="hybridMultilevel"/>
    <w:tmpl w:val="F5BCC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EB3115"/>
    <w:multiLevelType w:val="hybridMultilevel"/>
    <w:tmpl w:val="50B0E3F4"/>
    <w:lvl w:ilvl="0" w:tplc="5DEEFB54">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DC7A26"/>
    <w:multiLevelType w:val="hybridMultilevel"/>
    <w:tmpl w:val="D46AA71C"/>
    <w:lvl w:ilvl="0" w:tplc="182EE8DC">
      <w:start w:val="1"/>
      <w:numFmt w:val="upperLetter"/>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D8B0FC5"/>
    <w:multiLevelType w:val="multilevel"/>
    <w:tmpl w:val="5DCA7D42"/>
    <w:lvl w:ilvl="0">
      <w:start w:val="1"/>
      <w:numFmt w:val="decimal"/>
      <w:lvlText w:val="%1.0"/>
      <w:lvlJc w:val="left"/>
      <w:pPr>
        <w:ind w:left="0" w:hanging="72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2160" w:hanging="720"/>
      </w:pPr>
      <w:rPr>
        <w:rFonts w:hint="default"/>
        <w:u w:val="none"/>
      </w:rPr>
    </w:lvl>
    <w:lvl w:ilvl="4">
      <w:start w:val="1"/>
      <w:numFmt w:val="decimal"/>
      <w:lvlText w:val="%1.%2.%3.%4.%5"/>
      <w:lvlJc w:val="left"/>
      <w:pPr>
        <w:ind w:left="2880" w:hanging="720"/>
      </w:pPr>
      <w:rPr>
        <w:rFonts w:hint="default"/>
        <w:u w:val="none"/>
      </w:rPr>
    </w:lvl>
    <w:lvl w:ilvl="5">
      <w:start w:val="1"/>
      <w:numFmt w:val="decimal"/>
      <w:lvlText w:val="%1.%2.%3.%4.%5.%6"/>
      <w:lvlJc w:val="left"/>
      <w:pPr>
        <w:ind w:left="3960" w:hanging="1080"/>
      </w:pPr>
      <w:rPr>
        <w:rFonts w:hint="default"/>
        <w:u w:val="none"/>
      </w:rPr>
    </w:lvl>
    <w:lvl w:ilvl="6">
      <w:start w:val="1"/>
      <w:numFmt w:val="decimal"/>
      <w:lvlText w:val="%1.%2.%3.%4.%5.%6.%7"/>
      <w:lvlJc w:val="left"/>
      <w:pPr>
        <w:ind w:left="4680" w:hanging="1080"/>
      </w:pPr>
      <w:rPr>
        <w:rFonts w:hint="default"/>
        <w:u w:val="none"/>
      </w:rPr>
    </w:lvl>
    <w:lvl w:ilvl="7">
      <w:start w:val="1"/>
      <w:numFmt w:val="decimal"/>
      <w:lvlText w:val="%1.%2.%3.%4.%5.%6.%7.%8"/>
      <w:lvlJc w:val="left"/>
      <w:pPr>
        <w:ind w:left="5760" w:hanging="1440"/>
      </w:pPr>
      <w:rPr>
        <w:rFonts w:hint="default"/>
        <w:u w:val="none"/>
      </w:rPr>
    </w:lvl>
    <w:lvl w:ilvl="8">
      <w:start w:val="1"/>
      <w:numFmt w:val="decimal"/>
      <w:lvlText w:val="%1.%2.%3.%4.%5.%6.%7.%8.%9"/>
      <w:lvlJc w:val="left"/>
      <w:pPr>
        <w:ind w:left="6480" w:hanging="1440"/>
      </w:pPr>
      <w:rPr>
        <w:rFonts w:hint="default"/>
        <w:u w:val="none"/>
      </w:rPr>
    </w:lvl>
  </w:abstractNum>
  <w:num w:numId="1">
    <w:abstractNumId w:val="6"/>
  </w:num>
  <w:num w:numId="2">
    <w:abstractNumId w:val="10"/>
  </w:num>
  <w:num w:numId="3">
    <w:abstractNumId w:val="2"/>
  </w:num>
  <w:num w:numId="4">
    <w:abstractNumId w:val="1"/>
  </w:num>
  <w:num w:numId="5">
    <w:abstractNumId w:val="12"/>
  </w:num>
  <w:num w:numId="6">
    <w:abstractNumId w:val="18"/>
  </w:num>
  <w:num w:numId="7">
    <w:abstractNumId w:val="23"/>
  </w:num>
  <w:num w:numId="8">
    <w:abstractNumId w:val="20"/>
  </w:num>
  <w:num w:numId="9">
    <w:abstractNumId w:val="11"/>
  </w:num>
  <w:num w:numId="10">
    <w:abstractNumId w:val="17"/>
  </w:num>
  <w:num w:numId="11">
    <w:abstractNumId w:val="4"/>
  </w:num>
  <w:num w:numId="12">
    <w:abstractNumId w:val="8"/>
  </w:num>
  <w:num w:numId="13">
    <w:abstractNumId w:val="9"/>
  </w:num>
  <w:num w:numId="14">
    <w:abstractNumId w:val="2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7"/>
  </w:num>
  <w:num w:numId="18">
    <w:abstractNumId w:val="16"/>
  </w:num>
  <w:num w:numId="19">
    <w:abstractNumId w:val="21"/>
  </w:num>
  <w:num w:numId="20">
    <w:abstractNumId w:val="14"/>
  </w:num>
  <w:num w:numId="21">
    <w:abstractNumId w:val="5"/>
  </w:num>
  <w:num w:numId="22">
    <w:abstractNumId w:val="0"/>
  </w:num>
  <w:num w:numId="23">
    <w:abstractNumId w:val="15"/>
  </w:num>
  <w:num w:numId="24">
    <w:abstractNumId w:val="19"/>
  </w:num>
  <w:num w:numId="25">
    <w:abstractNumId w:val="22"/>
  </w:num>
  <w:num w:numId="26">
    <w:abstractNumId w:val="3"/>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rape, Timothy">
    <w15:presenceInfo w15:providerId="AD" w15:userId="S-1-5-21-883177862-1410090060-1543857936-319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B6D"/>
    <w:rsid w:val="0001021D"/>
    <w:rsid w:val="000130C7"/>
    <w:rsid w:val="000168A2"/>
    <w:rsid w:val="00021622"/>
    <w:rsid w:val="00023875"/>
    <w:rsid w:val="000264C3"/>
    <w:rsid w:val="0004532B"/>
    <w:rsid w:val="00055E62"/>
    <w:rsid w:val="00061548"/>
    <w:rsid w:val="00061B58"/>
    <w:rsid w:val="000654E3"/>
    <w:rsid w:val="000738BC"/>
    <w:rsid w:val="00082E81"/>
    <w:rsid w:val="00086B96"/>
    <w:rsid w:val="000979F9"/>
    <w:rsid w:val="000A1986"/>
    <w:rsid w:val="000A470C"/>
    <w:rsid w:val="000A7EB7"/>
    <w:rsid w:val="000C0AC4"/>
    <w:rsid w:val="000C667A"/>
    <w:rsid w:val="000D2E41"/>
    <w:rsid w:val="000D3D4F"/>
    <w:rsid w:val="000D656E"/>
    <w:rsid w:val="000D7CFC"/>
    <w:rsid w:val="00101989"/>
    <w:rsid w:val="00101F70"/>
    <w:rsid w:val="00104AEA"/>
    <w:rsid w:val="001075EA"/>
    <w:rsid w:val="00116752"/>
    <w:rsid w:val="001219A8"/>
    <w:rsid w:val="00126DCF"/>
    <w:rsid w:val="00133B9F"/>
    <w:rsid w:val="00134CF0"/>
    <w:rsid w:val="00144B1E"/>
    <w:rsid w:val="00146613"/>
    <w:rsid w:val="00147AC7"/>
    <w:rsid w:val="00152185"/>
    <w:rsid w:val="001553C7"/>
    <w:rsid w:val="00157275"/>
    <w:rsid w:val="00171232"/>
    <w:rsid w:val="001735A2"/>
    <w:rsid w:val="0018255F"/>
    <w:rsid w:val="0018726B"/>
    <w:rsid w:val="001A1F7E"/>
    <w:rsid w:val="001C3B40"/>
    <w:rsid w:val="001C62C1"/>
    <w:rsid w:val="001D779B"/>
    <w:rsid w:val="001E4E49"/>
    <w:rsid w:val="001E61C9"/>
    <w:rsid w:val="001E7A7E"/>
    <w:rsid w:val="001F6D6C"/>
    <w:rsid w:val="001F7C20"/>
    <w:rsid w:val="00200EB9"/>
    <w:rsid w:val="00203ECC"/>
    <w:rsid w:val="00204C0F"/>
    <w:rsid w:val="00213756"/>
    <w:rsid w:val="00220E04"/>
    <w:rsid w:val="00227383"/>
    <w:rsid w:val="00235549"/>
    <w:rsid w:val="002376E2"/>
    <w:rsid w:val="0023790B"/>
    <w:rsid w:val="002427C9"/>
    <w:rsid w:val="0024436B"/>
    <w:rsid w:val="00247D05"/>
    <w:rsid w:val="00251E81"/>
    <w:rsid w:val="00255964"/>
    <w:rsid w:val="00256472"/>
    <w:rsid w:val="002801E1"/>
    <w:rsid w:val="00291DC8"/>
    <w:rsid w:val="002A3C7E"/>
    <w:rsid w:val="002C5D92"/>
    <w:rsid w:val="002E13A7"/>
    <w:rsid w:val="002E57DB"/>
    <w:rsid w:val="002F0642"/>
    <w:rsid w:val="002F5D4F"/>
    <w:rsid w:val="002F70EE"/>
    <w:rsid w:val="002F7BAA"/>
    <w:rsid w:val="003028B0"/>
    <w:rsid w:val="0031097C"/>
    <w:rsid w:val="00320FFD"/>
    <w:rsid w:val="00324E47"/>
    <w:rsid w:val="0033346C"/>
    <w:rsid w:val="003338CA"/>
    <w:rsid w:val="003403BC"/>
    <w:rsid w:val="003455B2"/>
    <w:rsid w:val="00350FEF"/>
    <w:rsid w:val="003627FA"/>
    <w:rsid w:val="0036384C"/>
    <w:rsid w:val="0037021C"/>
    <w:rsid w:val="0037157D"/>
    <w:rsid w:val="003721A1"/>
    <w:rsid w:val="00391367"/>
    <w:rsid w:val="00394D29"/>
    <w:rsid w:val="00395C7C"/>
    <w:rsid w:val="003A2B6B"/>
    <w:rsid w:val="003B535F"/>
    <w:rsid w:val="003C1466"/>
    <w:rsid w:val="003C212A"/>
    <w:rsid w:val="003C51ED"/>
    <w:rsid w:val="003C7B32"/>
    <w:rsid w:val="003D1629"/>
    <w:rsid w:val="003D170B"/>
    <w:rsid w:val="003D7883"/>
    <w:rsid w:val="003E05EB"/>
    <w:rsid w:val="00404813"/>
    <w:rsid w:val="004075D7"/>
    <w:rsid w:val="004175AF"/>
    <w:rsid w:val="0044046C"/>
    <w:rsid w:val="004462BA"/>
    <w:rsid w:val="00447BC5"/>
    <w:rsid w:val="004501A3"/>
    <w:rsid w:val="00453521"/>
    <w:rsid w:val="00455759"/>
    <w:rsid w:val="004641D6"/>
    <w:rsid w:val="00472898"/>
    <w:rsid w:val="00482498"/>
    <w:rsid w:val="004939B7"/>
    <w:rsid w:val="004A35BE"/>
    <w:rsid w:val="004A5A80"/>
    <w:rsid w:val="004B5A74"/>
    <w:rsid w:val="004C0804"/>
    <w:rsid w:val="004C20FA"/>
    <w:rsid w:val="004C2360"/>
    <w:rsid w:val="004C4033"/>
    <w:rsid w:val="004D15B7"/>
    <w:rsid w:val="004D2158"/>
    <w:rsid w:val="004D515F"/>
    <w:rsid w:val="004D645A"/>
    <w:rsid w:val="004E1272"/>
    <w:rsid w:val="004E38B6"/>
    <w:rsid w:val="004E7CF9"/>
    <w:rsid w:val="004F6181"/>
    <w:rsid w:val="0050048B"/>
    <w:rsid w:val="0050164A"/>
    <w:rsid w:val="00501B6D"/>
    <w:rsid w:val="005026AE"/>
    <w:rsid w:val="005124A2"/>
    <w:rsid w:val="005148BE"/>
    <w:rsid w:val="00517E05"/>
    <w:rsid w:val="005317C4"/>
    <w:rsid w:val="00550ED9"/>
    <w:rsid w:val="00551762"/>
    <w:rsid w:val="00551809"/>
    <w:rsid w:val="00554874"/>
    <w:rsid w:val="005601CD"/>
    <w:rsid w:val="00584767"/>
    <w:rsid w:val="005A5608"/>
    <w:rsid w:val="005B1970"/>
    <w:rsid w:val="005B4BB8"/>
    <w:rsid w:val="005B69E5"/>
    <w:rsid w:val="005C2F15"/>
    <w:rsid w:val="005C30F5"/>
    <w:rsid w:val="005D22AC"/>
    <w:rsid w:val="005D5B2A"/>
    <w:rsid w:val="005D78E1"/>
    <w:rsid w:val="005E7B57"/>
    <w:rsid w:val="00602FFD"/>
    <w:rsid w:val="0060364A"/>
    <w:rsid w:val="00603CBC"/>
    <w:rsid w:val="00605D63"/>
    <w:rsid w:val="006078FA"/>
    <w:rsid w:val="00621C53"/>
    <w:rsid w:val="006243D7"/>
    <w:rsid w:val="00641C5A"/>
    <w:rsid w:val="00647DD8"/>
    <w:rsid w:val="006543C5"/>
    <w:rsid w:val="00655688"/>
    <w:rsid w:val="0065741B"/>
    <w:rsid w:val="00660B5F"/>
    <w:rsid w:val="006647A8"/>
    <w:rsid w:val="00676D4C"/>
    <w:rsid w:val="006871C1"/>
    <w:rsid w:val="00692AA6"/>
    <w:rsid w:val="00697022"/>
    <w:rsid w:val="006A2C48"/>
    <w:rsid w:val="006A4E0F"/>
    <w:rsid w:val="006A6145"/>
    <w:rsid w:val="006A627E"/>
    <w:rsid w:val="006B7354"/>
    <w:rsid w:val="006E1087"/>
    <w:rsid w:val="006E3CF6"/>
    <w:rsid w:val="006E459B"/>
    <w:rsid w:val="006E5101"/>
    <w:rsid w:val="006F0DA1"/>
    <w:rsid w:val="006F1871"/>
    <w:rsid w:val="006F5252"/>
    <w:rsid w:val="006F56E3"/>
    <w:rsid w:val="00704868"/>
    <w:rsid w:val="007057A8"/>
    <w:rsid w:val="00705A11"/>
    <w:rsid w:val="00714DC7"/>
    <w:rsid w:val="007213C4"/>
    <w:rsid w:val="00721680"/>
    <w:rsid w:val="00742909"/>
    <w:rsid w:val="00745E47"/>
    <w:rsid w:val="00752948"/>
    <w:rsid w:val="00753856"/>
    <w:rsid w:val="007601ED"/>
    <w:rsid w:val="00760674"/>
    <w:rsid w:val="007646BA"/>
    <w:rsid w:val="00784708"/>
    <w:rsid w:val="007A209B"/>
    <w:rsid w:val="007B1311"/>
    <w:rsid w:val="007B235F"/>
    <w:rsid w:val="007B6884"/>
    <w:rsid w:val="007D456A"/>
    <w:rsid w:val="007E31D9"/>
    <w:rsid w:val="007F136A"/>
    <w:rsid w:val="007F57BA"/>
    <w:rsid w:val="00805466"/>
    <w:rsid w:val="00821752"/>
    <w:rsid w:val="0082365A"/>
    <w:rsid w:val="008275BB"/>
    <w:rsid w:val="00833829"/>
    <w:rsid w:val="00834FD6"/>
    <w:rsid w:val="00840ED5"/>
    <w:rsid w:val="0084591C"/>
    <w:rsid w:val="0084756B"/>
    <w:rsid w:val="00855B2D"/>
    <w:rsid w:val="00861A42"/>
    <w:rsid w:val="008746A2"/>
    <w:rsid w:val="00884F54"/>
    <w:rsid w:val="00894D22"/>
    <w:rsid w:val="0089678C"/>
    <w:rsid w:val="008B2898"/>
    <w:rsid w:val="008B4F9F"/>
    <w:rsid w:val="008B5680"/>
    <w:rsid w:val="008C0387"/>
    <w:rsid w:val="008D1005"/>
    <w:rsid w:val="008D2138"/>
    <w:rsid w:val="008D2CFE"/>
    <w:rsid w:val="008D3B10"/>
    <w:rsid w:val="008D6564"/>
    <w:rsid w:val="008E76D4"/>
    <w:rsid w:val="008F07C7"/>
    <w:rsid w:val="008F2A4A"/>
    <w:rsid w:val="008F6177"/>
    <w:rsid w:val="0090073C"/>
    <w:rsid w:val="00901BEF"/>
    <w:rsid w:val="009043CE"/>
    <w:rsid w:val="009065A2"/>
    <w:rsid w:val="009072EA"/>
    <w:rsid w:val="009247E6"/>
    <w:rsid w:val="00924CC4"/>
    <w:rsid w:val="00927128"/>
    <w:rsid w:val="00951AD4"/>
    <w:rsid w:val="009531B4"/>
    <w:rsid w:val="00960F6E"/>
    <w:rsid w:val="009808F2"/>
    <w:rsid w:val="009A2DE9"/>
    <w:rsid w:val="009A4430"/>
    <w:rsid w:val="009B57D5"/>
    <w:rsid w:val="009C6F67"/>
    <w:rsid w:val="009D09B5"/>
    <w:rsid w:val="009E0422"/>
    <w:rsid w:val="009E3681"/>
    <w:rsid w:val="009F022E"/>
    <w:rsid w:val="009F21AE"/>
    <w:rsid w:val="009F5D0B"/>
    <w:rsid w:val="009F7568"/>
    <w:rsid w:val="00A14460"/>
    <w:rsid w:val="00A26D25"/>
    <w:rsid w:val="00A26FB5"/>
    <w:rsid w:val="00A33912"/>
    <w:rsid w:val="00A34345"/>
    <w:rsid w:val="00A37F11"/>
    <w:rsid w:val="00A459AB"/>
    <w:rsid w:val="00A47045"/>
    <w:rsid w:val="00A57E77"/>
    <w:rsid w:val="00A76D9F"/>
    <w:rsid w:val="00A76F22"/>
    <w:rsid w:val="00A9186D"/>
    <w:rsid w:val="00A96D72"/>
    <w:rsid w:val="00AB74FE"/>
    <w:rsid w:val="00AC1A54"/>
    <w:rsid w:val="00AD02F4"/>
    <w:rsid w:val="00AD28C8"/>
    <w:rsid w:val="00AF4876"/>
    <w:rsid w:val="00B03A28"/>
    <w:rsid w:val="00B068A0"/>
    <w:rsid w:val="00B07C82"/>
    <w:rsid w:val="00B10DE6"/>
    <w:rsid w:val="00B15904"/>
    <w:rsid w:val="00B20AF4"/>
    <w:rsid w:val="00B23CCC"/>
    <w:rsid w:val="00B30BFB"/>
    <w:rsid w:val="00B42447"/>
    <w:rsid w:val="00B46B75"/>
    <w:rsid w:val="00B47967"/>
    <w:rsid w:val="00B569C7"/>
    <w:rsid w:val="00B67975"/>
    <w:rsid w:val="00B71662"/>
    <w:rsid w:val="00B764CA"/>
    <w:rsid w:val="00B80C57"/>
    <w:rsid w:val="00B91182"/>
    <w:rsid w:val="00B93BAF"/>
    <w:rsid w:val="00B94233"/>
    <w:rsid w:val="00BA6AF8"/>
    <w:rsid w:val="00BB0734"/>
    <w:rsid w:val="00BB251F"/>
    <w:rsid w:val="00BB470A"/>
    <w:rsid w:val="00BB78FA"/>
    <w:rsid w:val="00BC0B36"/>
    <w:rsid w:val="00BC4829"/>
    <w:rsid w:val="00BC5AEE"/>
    <w:rsid w:val="00BE455E"/>
    <w:rsid w:val="00BF383B"/>
    <w:rsid w:val="00C05B9E"/>
    <w:rsid w:val="00C07843"/>
    <w:rsid w:val="00C13776"/>
    <w:rsid w:val="00C20030"/>
    <w:rsid w:val="00C328CA"/>
    <w:rsid w:val="00C34612"/>
    <w:rsid w:val="00C41C1E"/>
    <w:rsid w:val="00C4394F"/>
    <w:rsid w:val="00C50439"/>
    <w:rsid w:val="00C541CA"/>
    <w:rsid w:val="00C7110B"/>
    <w:rsid w:val="00C763A9"/>
    <w:rsid w:val="00C76D87"/>
    <w:rsid w:val="00C772D3"/>
    <w:rsid w:val="00C7767A"/>
    <w:rsid w:val="00C811FB"/>
    <w:rsid w:val="00C9152D"/>
    <w:rsid w:val="00C927B0"/>
    <w:rsid w:val="00C93469"/>
    <w:rsid w:val="00CA1558"/>
    <w:rsid w:val="00CA17DD"/>
    <w:rsid w:val="00CB139F"/>
    <w:rsid w:val="00CB3A36"/>
    <w:rsid w:val="00CC4331"/>
    <w:rsid w:val="00CC56A7"/>
    <w:rsid w:val="00CE1D5F"/>
    <w:rsid w:val="00CE56F3"/>
    <w:rsid w:val="00CF0ABD"/>
    <w:rsid w:val="00CF0F3E"/>
    <w:rsid w:val="00CF1A66"/>
    <w:rsid w:val="00CF4026"/>
    <w:rsid w:val="00D04890"/>
    <w:rsid w:val="00D07884"/>
    <w:rsid w:val="00D17342"/>
    <w:rsid w:val="00D20A56"/>
    <w:rsid w:val="00D21166"/>
    <w:rsid w:val="00D30836"/>
    <w:rsid w:val="00D34FA0"/>
    <w:rsid w:val="00D45E63"/>
    <w:rsid w:val="00D54558"/>
    <w:rsid w:val="00D61F93"/>
    <w:rsid w:val="00D86C13"/>
    <w:rsid w:val="00DA31F6"/>
    <w:rsid w:val="00DB1183"/>
    <w:rsid w:val="00DB7F39"/>
    <w:rsid w:val="00DD3392"/>
    <w:rsid w:val="00DD7712"/>
    <w:rsid w:val="00DF0BF5"/>
    <w:rsid w:val="00E07186"/>
    <w:rsid w:val="00E53859"/>
    <w:rsid w:val="00E62A49"/>
    <w:rsid w:val="00E7364E"/>
    <w:rsid w:val="00E73D6F"/>
    <w:rsid w:val="00E82117"/>
    <w:rsid w:val="00E85176"/>
    <w:rsid w:val="00E85EBE"/>
    <w:rsid w:val="00E86127"/>
    <w:rsid w:val="00E974D9"/>
    <w:rsid w:val="00EA36AC"/>
    <w:rsid w:val="00EA4996"/>
    <w:rsid w:val="00EA5078"/>
    <w:rsid w:val="00EB7733"/>
    <w:rsid w:val="00EC2938"/>
    <w:rsid w:val="00EC41F1"/>
    <w:rsid w:val="00EC5054"/>
    <w:rsid w:val="00ED3D38"/>
    <w:rsid w:val="00EF0853"/>
    <w:rsid w:val="00EF3717"/>
    <w:rsid w:val="00F06BF6"/>
    <w:rsid w:val="00F1300A"/>
    <w:rsid w:val="00F22DFA"/>
    <w:rsid w:val="00F25E6E"/>
    <w:rsid w:val="00F308BF"/>
    <w:rsid w:val="00F36548"/>
    <w:rsid w:val="00F3750F"/>
    <w:rsid w:val="00F531F1"/>
    <w:rsid w:val="00F76BC8"/>
    <w:rsid w:val="00F90088"/>
    <w:rsid w:val="00FA39CE"/>
    <w:rsid w:val="00FC004B"/>
    <w:rsid w:val="00FC7C61"/>
    <w:rsid w:val="00FD0215"/>
    <w:rsid w:val="00FD0450"/>
    <w:rsid w:val="00FE213C"/>
    <w:rsid w:val="00FE658D"/>
    <w:rsid w:val="00FF3C80"/>
    <w:rsid w:val="00FF5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B835613"/>
  <w15:chartTrackingRefBased/>
  <w15:docId w15:val="{17F8F3DC-141D-4DF7-A48B-E6430F694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455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455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213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455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55B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455B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455B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455B2"/>
    <w:pPr>
      <w:ind w:left="720"/>
      <w:contextualSpacing/>
    </w:pPr>
  </w:style>
  <w:style w:type="character" w:styleId="Hyperlink">
    <w:name w:val="Hyperlink"/>
    <w:basedOn w:val="DefaultParagraphFont"/>
    <w:uiPriority w:val="99"/>
    <w:unhideWhenUsed/>
    <w:rsid w:val="00220E04"/>
    <w:rPr>
      <w:color w:val="0563C1" w:themeColor="hyperlink"/>
      <w:u w:val="single"/>
    </w:rPr>
  </w:style>
  <w:style w:type="character" w:styleId="CommentReference">
    <w:name w:val="annotation reference"/>
    <w:basedOn w:val="DefaultParagraphFont"/>
    <w:uiPriority w:val="99"/>
    <w:semiHidden/>
    <w:unhideWhenUsed/>
    <w:rsid w:val="00220E04"/>
    <w:rPr>
      <w:sz w:val="16"/>
      <w:szCs w:val="16"/>
    </w:rPr>
  </w:style>
  <w:style w:type="paragraph" w:styleId="CommentText">
    <w:name w:val="annotation text"/>
    <w:basedOn w:val="Normal"/>
    <w:link w:val="CommentTextChar"/>
    <w:uiPriority w:val="99"/>
    <w:semiHidden/>
    <w:unhideWhenUsed/>
    <w:rsid w:val="00220E04"/>
    <w:pPr>
      <w:spacing w:line="240" w:lineRule="auto"/>
    </w:pPr>
    <w:rPr>
      <w:sz w:val="20"/>
      <w:szCs w:val="20"/>
    </w:rPr>
  </w:style>
  <w:style w:type="character" w:customStyle="1" w:styleId="CommentTextChar">
    <w:name w:val="Comment Text Char"/>
    <w:basedOn w:val="DefaultParagraphFont"/>
    <w:link w:val="CommentText"/>
    <w:uiPriority w:val="99"/>
    <w:semiHidden/>
    <w:rsid w:val="00220E04"/>
    <w:rPr>
      <w:sz w:val="20"/>
      <w:szCs w:val="20"/>
    </w:rPr>
  </w:style>
  <w:style w:type="paragraph" w:styleId="CommentSubject">
    <w:name w:val="annotation subject"/>
    <w:basedOn w:val="CommentText"/>
    <w:next w:val="CommentText"/>
    <w:link w:val="CommentSubjectChar"/>
    <w:uiPriority w:val="99"/>
    <w:semiHidden/>
    <w:unhideWhenUsed/>
    <w:rsid w:val="00220E04"/>
    <w:rPr>
      <w:b/>
      <w:bCs/>
    </w:rPr>
  </w:style>
  <w:style w:type="character" w:customStyle="1" w:styleId="CommentSubjectChar">
    <w:name w:val="Comment Subject Char"/>
    <w:basedOn w:val="CommentTextChar"/>
    <w:link w:val="CommentSubject"/>
    <w:uiPriority w:val="99"/>
    <w:semiHidden/>
    <w:rsid w:val="00220E04"/>
    <w:rPr>
      <w:b/>
      <w:bCs/>
      <w:sz w:val="20"/>
      <w:szCs w:val="20"/>
    </w:rPr>
  </w:style>
  <w:style w:type="paragraph" w:styleId="BalloonText">
    <w:name w:val="Balloon Text"/>
    <w:basedOn w:val="Normal"/>
    <w:link w:val="BalloonTextChar"/>
    <w:uiPriority w:val="99"/>
    <w:semiHidden/>
    <w:unhideWhenUsed/>
    <w:rsid w:val="00220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E04"/>
    <w:rPr>
      <w:rFonts w:ascii="Segoe UI" w:hAnsi="Segoe UI" w:cs="Segoe UI"/>
      <w:sz w:val="18"/>
      <w:szCs w:val="18"/>
    </w:rPr>
  </w:style>
  <w:style w:type="paragraph" w:styleId="Header">
    <w:name w:val="header"/>
    <w:basedOn w:val="Normal"/>
    <w:link w:val="HeaderChar"/>
    <w:uiPriority w:val="99"/>
    <w:unhideWhenUsed/>
    <w:rsid w:val="009B5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7D5"/>
  </w:style>
  <w:style w:type="paragraph" w:styleId="Footer">
    <w:name w:val="footer"/>
    <w:basedOn w:val="Normal"/>
    <w:link w:val="FooterChar"/>
    <w:uiPriority w:val="99"/>
    <w:unhideWhenUsed/>
    <w:rsid w:val="009B5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7D5"/>
  </w:style>
  <w:style w:type="paragraph" w:customStyle="1" w:styleId="WPBodyText">
    <w:name w:val="WP_Body Text"/>
    <w:basedOn w:val="Normal"/>
    <w:rsid w:val="009F5D0B"/>
    <w:pPr>
      <w:widowControl w:val="0"/>
      <w:spacing w:after="0" w:line="240" w:lineRule="auto"/>
    </w:pPr>
    <w:rPr>
      <w:rFonts w:ascii="Tahoma" w:eastAsia="Times New Roman" w:hAnsi="Tahoma" w:cs="Times New Roman"/>
      <w:sz w:val="20"/>
      <w:szCs w:val="20"/>
    </w:rPr>
  </w:style>
  <w:style w:type="paragraph" w:styleId="NormalWeb">
    <w:name w:val="Normal (Web)"/>
    <w:basedOn w:val="Normal"/>
    <w:uiPriority w:val="99"/>
    <w:rsid w:val="009F5D0B"/>
    <w:pPr>
      <w:spacing w:before="100" w:beforeAutospacing="1" w:after="100" w:afterAutospacing="1" w:line="240" w:lineRule="auto"/>
    </w:pPr>
    <w:rPr>
      <w:rFonts w:ascii="Arial Unicode MS" w:eastAsia="Arial Unicode MS" w:hAnsi="Arial Unicode MS" w:cs="Arial Unicode MS"/>
      <w:sz w:val="24"/>
      <w:szCs w:val="24"/>
    </w:rPr>
  </w:style>
  <w:style w:type="character" w:styleId="FollowedHyperlink">
    <w:name w:val="FollowedHyperlink"/>
    <w:basedOn w:val="DefaultParagraphFont"/>
    <w:uiPriority w:val="99"/>
    <w:semiHidden/>
    <w:unhideWhenUsed/>
    <w:rsid w:val="000D7CFC"/>
    <w:rPr>
      <w:color w:val="954F72" w:themeColor="followedHyperlink"/>
      <w:u w:val="single"/>
    </w:rPr>
  </w:style>
  <w:style w:type="table" w:styleId="TableGrid">
    <w:name w:val="Table Grid"/>
    <w:basedOn w:val="TableNormal"/>
    <w:uiPriority w:val="59"/>
    <w:rsid w:val="005518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B10DE6"/>
    <w:pPr>
      <w:widowControl w:val="0"/>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rsid w:val="00B10DE6"/>
    <w:pPr>
      <w:tabs>
        <w:tab w:val="left" w:pos="720"/>
        <w:tab w:val="left" w:pos="4680"/>
      </w:tabs>
      <w:spacing w:after="0" w:line="240" w:lineRule="auto"/>
    </w:pPr>
    <w:rPr>
      <w:rFonts w:ascii="Arial" w:eastAsia="Times New Roman" w:hAnsi="Arial" w:cs="Arial"/>
      <w:sz w:val="18"/>
      <w:szCs w:val="24"/>
    </w:rPr>
  </w:style>
  <w:style w:type="character" w:customStyle="1" w:styleId="BodyTextChar">
    <w:name w:val="Body Text Char"/>
    <w:basedOn w:val="DefaultParagraphFont"/>
    <w:link w:val="BodyText"/>
    <w:rsid w:val="00B10DE6"/>
    <w:rPr>
      <w:rFonts w:ascii="Arial" w:eastAsia="Times New Roman" w:hAnsi="Arial" w:cs="Arial"/>
      <w:sz w:val="18"/>
      <w:szCs w:val="24"/>
    </w:rPr>
  </w:style>
  <w:style w:type="paragraph" w:customStyle="1" w:styleId="Level4">
    <w:name w:val="Level 4"/>
    <w:basedOn w:val="Normal"/>
    <w:rsid w:val="00101989"/>
    <w:pPr>
      <w:widowControl w:val="0"/>
      <w:spacing w:after="0" w:line="240" w:lineRule="auto"/>
    </w:pPr>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B47967"/>
    <w:pPr>
      <w:spacing w:after="120" w:line="480" w:lineRule="auto"/>
    </w:pPr>
  </w:style>
  <w:style w:type="character" w:customStyle="1" w:styleId="BodyText2Char">
    <w:name w:val="Body Text 2 Char"/>
    <w:basedOn w:val="DefaultParagraphFont"/>
    <w:link w:val="BodyText2"/>
    <w:uiPriority w:val="99"/>
    <w:semiHidden/>
    <w:rsid w:val="00B47967"/>
  </w:style>
  <w:style w:type="character" w:customStyle="1" w:styleId="Heading3Char">
    <w:name w:val="Heading 3 Char"/>
    <w:basedOn w:val="DefaultParagraphFont"/>
    <w:link w:val="Heading3"/>
    <w:uiPriority w:val="9"/>
    <w:rsid w:val="007213C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61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71814-278E-4B2B-B537-B8870D431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Appendix Q</vt:lpstr>
    </vt:vector>
  </TitlesOfParts>
  <Company>Department of Administration, Office of State Procurement</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Q</dc:title>
  <dc:subject>Instructions to ALP Buyers to Complete a Construction Solicitation</dc:subject>
  <dc:creator>Glen Carpenter</dc:creator>
  <cp:keywords/>
  <dc:description/>
  <cp:lastModifiedBy>Grape, Timothy (MPCA)</cp:lastModifiedBy>
  <cp:revision>22</cp:revision>
  <cp:lastPrinted>2017-04-06T21:10:00Z</cp:lastPrinted>
  <dcterms:created xsi:type="dcterms:W3CDTF">2017-05-08T21:30:00Z</dcterms:created>
  <dcterms:modified xsi:type="dcterms:W3CDTF">2017-11-14T16:08:00Z</dcterms:modified>
</cp:coreProperties>
</file>